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C59DC" w14:textId="77777777" w:rsidR="00721ADA" w:rsidRPr="00664595" w:rsidRDefault="00664595" w:rsidP="00664595">
      <w:pPr>
        <w:jc w:val="center"/>
        <w:rPr>
          <w:rFonts w:ascii="Times New Roman" w:hAnsi="Times New Roman" w:cs="Times New Roman"/>
        </w:rPr>
      </w:pPr>
      <w:r w:rsidRPr="00664595">
        <w:rPr>
          <w:rFonts w:ascii="Times New Roman" w:hAnsi="Times New Roman" w:cs="Times New Roman"/>
          <w:i/>
        </w:rPr>
        <w:t>Subject to Change</w:t>
      </w:r>
    </w:p>
    <w:p w14:paraId="47501993" w14:textId="77777777" w:rsidR="00664595" w:rsidRPr="00664595" w:rsidRDefault="00664595" w:rsidP="00664595">
      <w:pPr>
        <w:jc w:val="center"/>
        <w:rPr>
          <w:rFonts w:ascii="Times New Roman" w:hAnsi="Times New Roman" w:cs="Times New Roman"/>
        </w:rPr>
      </w:pPr>
    </w:p>
    <w:p w14:paraId="66F1EF45" w14:textId="3CC8377B" w:rsidR="00664595" w:rsidRPr="00664595" w:rsidRDefault="00664595" w:rsidP="00664595">
      <w:pPr>
        <w:rPr>
          <w:rFonts w:ascii="Times New Roman" w:hAnsi="Times New Roman" w:cs="Times New Roman"/>
        </w:rPr>
      </w:pPr>
      <w:r w:rsidRPr="00664595">
        <w:rPr>
          <w:rFonts w:ascii="Times New Roman" w:hAnsi="Times New Roman" w:cs="Times New Roman"/>
        </w:rPr>
        <w:t xml:space="preserve">Drug Design </w:t>
      </w:r>
      <w:r w:rsidR="003B48E9">
        <w:rPr>
          <w:rFonts w:ascii="Times New Roman" w:hAnsi="Times New Roman" w:cs="Times New Roman"/>
        </w:rPr>
        <w:t>I - PHA 6447</w:t>
      </w:r>
      <w:r w:rsidR="003B48E9">
        <w:rPr>
          <w:rFonts w:ascii="Times New Roman" w:hAnsi="Times New Roman" w:cs="Times New Roman"/>
        </w:rPr>
        <w:tab/>
      </w:r>
      <w:r w:rsidR="003B48E9">
        <w:rPr>
          <w:rFonts w:ascii="Times New Roman" w:hAnsi="Times New Roman" w:cs="Times New Roman"/>
        </w:rPr>
        <w:tab/>
      </w:r>
      <w:r w:rsidR="003B48E9">
        <w:rPr>
          <w:rFonts w:ascii="Times New Roman" w:hAnsi="Times New Roman" w:cs="Times New Roman"/>
        </w:rPr>
        <w:tab/>
      </w:r>
      <w:r w:rsidR="003B48E9">
        <w:rPr>
          <w:rFonts w:ascii="Times New Roman" w:hAnsi="Times New Roman" w:cs="Times New Roman"/>
        </w:rPr>
        <w:tab/>
      </w:r>
      <w:r w:rsidR="003B48E9">
        <w:rPr>
          <w:rFonts w:ascii="Times New Roman" w:hAnsi="Times New Roman" w:cs="Times New Roman"/>
        </w:rPr>
        <w:tab/>
      </w:r>
      <w:r w:rsidR="003B48E9">
        <w:rPr>
          <w:rFonts w:ascii="Times New Roman" w:hAnsi="Times New Roman" w:cs="Times New Roman"/>
        </w:rPr>
        <w:tab/>
      </w:r>
      <w:r w:rsidR="003B48E9">
        <w:rPr>
          <w:rFonts w:ascii="Times New Roman" w:hAnsi="Times New Roman" w:cs="Times New Roman"/>
        </w:rPr>
        <w:tab/>
        <w:t>Fall 2017</w:t>
      </w:r>
      <w:r w:rsidRPr="00664595">
        <w:rPr>
          <w:rFonts w:ascii="Times New Roman" w:hAnsi="Times New Roman" w:cs="Times New Roman"/>
        </w:rPr>
        <w:tab/>
      </w:r>
    </w:p>
    <w:p w14:paraId="6A752638" w14:textId="77777777" w:rsidR="00664595" w:rsidRPr="00664595" w:rsidRDefault="00664595" w:rsidP="00664595">
      <w:pPr>
        <w:rPr>
          <w:rFonts w:ascii="Times New Roman" w:hAnsi="Times New Roman" w:cs="Times New Roman"/>
        </w:rPr>
      </w:pPr>
    </w:p>
    <w:p w14:paraId="1FE14F20" w14:textId="77777777" w:rsidR="003B48E9" w:rsidRDefault="003B48E9" w:rsidP="00664595">
      <w:pPr>
        <w:rPr>
          <w:rFonts w:ascii="Times New Roman" w:hAnsi="Times New Roman" w:cs="Times New Roman"/>
        </w:rPr>
      </w:pPr>
      <w:r>
        <w:rPr>
          <w:rFonts w:ascii="Times New Roman" w:hAnsi="Times New Roman" w:cs="Times New Roman"/>
        </w:rPr>
        <w:t xml:space="preserve">Course Coordinator: </w:t>
      </w:r>
    </w:p>
    <w:p w14:paraId="5A24C27A" w14:textId="21A5510C" w:rsidR="003B48E9" w:rsidRDefault="003B48E9" w:rsidP="00664595">
      <w:pPr>
        <w:rPr>
          <w:rFonts w:ascii="Times New Roman" w:hAnsi="Times New Roman" w:cs="Times New Roman"/>
        </w:rPr>
      </w:pPr>
      <w:r>
        <w:rPr>
          <w:rFonts w:ascii="Times New Roman" w:hAnsi="Times New Roman" w:cs="Times New Roman"/>
        </w:rPr>
        <w:t>Christopher R. McCurdy, Ph.D., FAAPS</w:t>
      </w:r>
    </w:p>
    <w:p w14:paraId="5E230BB4" w14:textId="6316E9D9" w:rsidR="003B48E9" w:rsidRDefault="003B48E9" w:rsidP="00664595">
      <w:pPr>
        <w:rPr>
          <w:rFonts w:ascii="Times New Roman" w:hAnsi="Times New Roman" w:cs="Times New Roman"/>
        </w:rPr>
      </w:pPr>
      <w:r>
        <w:rPr>
          <w:rFonts w:ascii="Times New Roman" w:hAnsi="Times New Roman" w:cs="Times New Roman"/>
        </w:rPr>
        <w:t>Professor of Medicinal Chemistry</w:t>
      </w:r>
    </w:p>
    <w:p w14:paraId="0184EA23" w14:textId="01161F53" w:rsidR="003B48E9" w:rsidRDefault="003B48E9" w:rsidP="00664595">
      <w:pPr>
        <w:rPr>
          <w:rFonts w:ascii="Times New Roman" w:hAnsi="Times New Roman" w:cs="Times New Roman"/>
        </w:rPr>
      </w:pPr>
      <w:r>
        <w:rPr>
          <w:rFonts w:ascii="Times New Roman" w:hAnsi="Times New Roman" w:cs="Times New Roman"/>
        </w:rPr>
        <w:t>Director, UF Translational Drug Development Core</w:t>
      </w:r>
    </w:p>
    <w:p w14:paraId="68054F22" w14:textId="5271AC97" w:rsidR="003B48E9" w:rsidRDefault="003B48E9" w:rsidP="00664595">
      <w:pPr>
        <w:rPr>
          <w:rFonts w:ascii="Times New Roman" w:hAnsi="Times New Roman" w:cs="Times New Roman"/>
        </w:rPr>
      </w:pPr>
      <w:r>
        <w:rPr>
          <w:rFonts w:ascii="Times New Roman" w:hAnsi="Times New Roman" w:cs="Times New Roman"/>
        </w:rPr>
        <w:t>Phone: 294-8691</w:t>
      </w:r>
      <w:r w:rsidR="00664595" w:rsidRPr="00664595">
        <w:rPr>
          <w:rFonts w:ascii="Times New Roman" w:hAnsi="Times New Roman" w:cs="Times New Roman"/>
        </w:rPr>
        <w:tab/>
      </w:r>
    </w:p>
    <w:p w14:paraId="2B4831B9" w14:textId="2EB9C94F" w:rsidR="00664595" w:rsidRPr="00664595" w:rsidRDefault="00664595" w:rsidP="00664595">
      <w:pPr>
        <w:rPr>
          <w:rFonts w:ascii="Times New Roman" w:hAnsi="Times New Roman" w:cs="Times New Roman"/>
        </w:rPr>
      </w:pPr>
      <w:r w:rsidRPr="00664595">
        <w:rPr>
          <w:rFonts w:ascii="Times New Roman" w:hAnsi="Times New Roman" w:cs="Times New Roman"/>
        </w:rPr>
        <w:t>Room: P6-33</w:t>
      </w:r>
    </w:p>
    <w:p w14:paraId="71EDBF4A" w14:textId="48F5A903" w:rsidR="003B48E9" w:rsidRDefault="003B48E9" w:rsidP="00664595">
      <w:pPr>
        <w:rPr>
          <w:rFonts w:ascii="Times New Roman" w:hAnsi="Times New Roman" w:cs="Times New Roman"/>
        </w:rPr>
      </w:pPr>
      <w:r>
        <w:rPr>
          <w:rFonts w:ascii="Times New Roman" w:hAnsi="Times New Roman" w:cs="Times New Roman"/>
        </w:rPr>
        <w:t>E</w:t>
      </w:r>
      <w:r w:rsidR="00664595" w:rsidRPr="00664595">
        <w:rPr>
          <w:rFonts w:ascii="Times New Roman" w:hAnsi="Times New Roman" w:cs="Times New Roman"/>
        </w:rPr>
        <w:t xml:space="preserve">mail: </w:t>
      </w:r>
      <w:r w:rsidR="00CF11A7">
        <w:fldChar w:fldCharType="begin"/>
      </w:r>
      <w:r w:rsidR="00CF11A7">
        <w:instrText xml:space="preserve"> HYPERLINK "mailto:cmccurdy@cop.ufl.edu" </w:instrText>
      </w:r>
      <w:r w:rsidR="00CF11A7">
        <w:fldChar w:fldCharType="separate"/>
      </w:r>
      <w:r w:rsidRPr="006234AD">
        <w:rPr>
          <w:rStyle w:val="Hyperlink"/>
        </w:rPr>
        <w:t>cmccurdy@cop.ufl.edu</w:t>
      </w:r>
      <w:r w:rsidR="00CF11A7">
        <w:rPr>
          <w:rStyle w:val="Hyperlink"/>
        </w:rPr>
        <w:fldChar w:fldCharType="end"/>
      </w:r>
      <w:r>
        <w:t xml:space="preserve"> </w:t>
      </w:r>
    </w:p>
    <w:p w14:paraId="7D61D858" w14:textId="77777777" w:rsidR="003B48E9" w:rsidRDefault="003B48E9" w:rsidP="00664595">
      <w:pPr>
        <w:rPr>
          <w:rFonts w:ascii="Times New Roman" w:hAnsi="Times New Roman" w:cs="Times New Roman"/>
        </w:rPr>
      </w:pPr>
    </w:p>
    <w:p w14:paraId="4E3A0A9A" w14:textId="0D7DEDD1" w:rsidR="003B48E9" w:rsidRDefault="00664595" w:rsidP="00664595">
      <w:pPr>
        <w:rPr>
          <w:rFonts w:ascii="Times New Roman" w:hAnsi="Times New Roman" w:cs="Times New Roman"/>
        </w:rPr>
      </w:pPr>
      <w:r w:rsidRPr="00664595">
        <w:rPr>
          <w:rFonts w:ascii="Times New Roman" w:hAnsi="Times New Roman" w:cs="Times New Roman"/>
        </w:rPr>
        <w:t>Class Time: MWF</w:t>
      </w:r>
      <w:r w:rsidR="003B48E9">
        <w:rPr>
          <w:rFonts w:ascii="Times New Roman" w:hAnsi="Times New Roman" w:cs="Times New Roman"/>
        </w:rPr>
        <w:t xml:space="preserve"> 3:00-</w:t>
      </w:r>
      <w:del w:id="0" w:author="James,Margaret O" w:date="2017-08-10T10:48:00Z">
        <w:r w:rsidR="003B48E9" w:rsidDel="00E266E9">
          <w:rPr>
            <w:rFonts w:ascii="Times New Roman" w:hAnsi="Times New Roman" w:cs="Times New Roman"/>
          </w:rPr>
          <w:delText>3</w:delText>
        </w:r>
      </w:del>
      <w:ins w:id="1" w:author="James,Margaret O" w:date="2017-08-10T10:48:00Z">
        <w:r w:rsidR="00E266E9">
          <w:rPr>
            <w:rFonts w:ascii="Times New Roman" w:hAnsi="Times New Roman" w:cs="Times New Roman"/>
          </w:rPr>
          <w:t>5</w:t>
        </w:r>
      </w:ins>
      <w:r w:rsidR="003B48E9">
        <w:rPr>
          <w:rFonts w:ascii="Times New Roman" w:hAnsi="Times New Roman" w:cs="Times New Roman"/>
        </w:rPr>
        <w:t>:</w:t>
      </w:r>
      <w:del w:id="2" w:author="James,Margaret O" w:date="2017-08-10T10:48:00Z">
        <w:r w:rsidR="000A55CB" w:rsidDel="00E266E9">
          <w:rPr>
            <w:rFonts w:ascii="Times New Roman" w:hAnsi="Times New Roman" w:cs="Times New Roman"/>
          </w:rPr>
          <w:delText>5</w:delText>
        </w:r>
      </w:del>
      <w:ins w:id="3" w:author="James,Margaret O" w:date="2017-08-10T10:48:00Z">
        <w:r w:rsidR="00E266E9">
          <w:rPr>
            <w:rFonts w:ascii="Times New Roman" w:hAnsi="Times New Roman" w:cs="Times New Roman"/>
          </w:rPr>
          <w:t>0</w:t>
        </w:r>
      </w:ins>
      <w:r w:rsidR="003B48E9">
        <w:rPr>
          <w:rFonts w:ascii="Times New Roman" w:hAnsi="Times New Roman" w:cs="Times New Roman"/>
        </w:rPr>
        <w:t>0</w:t>
      </w:r>
      <w:r w:rsidRPr="00664595">
        <w:rPr>
          <w:rFonts w:ascii="Times New Roman" w:hAnsi="Times New Roman" w:cs="Times New Roman"/>
        </w:rPr>
        <w:tab/>
      </w:r>
    </w:p>
    <w:p w14:paraId="0BA857F5" w14:textId="61D6E6D2" w:rsidR="00664595" w:rsidRDefault="00664595" w:rsidP="00664595">
      <w:pPr>
        <w:rPr>
          <w:rFonts w:ascii="Times New Roman" w:hAnsi="Times New Roman" w:cs="Times New Roman"/>
        </w:rPr>
      </w:pPr>
      <w:r w:rsidRPr="00664595">
        <w:rPr>
          <w:rFonts w:ascii="Times New Roman" w:hAnsi="Times New Roman" w:cs="Times New Roman"/>
        </w:rPr>
        <w:t xml:space="preserve">Classroom: </w:t>
      </w:r>
      <w:r w:rsidR="000A55CB" w:rsidRPr="003A4355">
        <w:rPr>
          <w:rFonts w:ascii="Times New Roman" w:hAnsi="Times New Roman" w:cs="Times New Roman"/>
          <w:highlight w:val="yellow"/>
        </w:rPr>
        <w:t>C1-7</w:t>
      </w:r>
      <w:r w:rsidR="003A4355" w:rsidRPr="003A4355">
        <w:rPr>
          <w:rFonts w:ascii="Times New Roman" w:hAnsi="Times New Roman" w:cs="Times New Roman"/>
          <w:highlight w:val="yellow"/>
        </w:rPr>
        <w:t xml:space="preserve"> (pending)</w:t>
      </w:r>
    </w:p>
    <w:p w14:paraId="087C36A2" w14:textId="77777777" w:rsidR="003B48E9" w:rsidRDefault="003B48E9" w:rsidP="00664595">
      <w:pPr>
        <w:rPr>
          <w:rFonts w:ascii="Times New Roman" w:hAnsi="Times New Roman" w:cs="Times New Roman"/>
        </w:rPr>
      </w:pPr>
    </w:p>
    <w:p w14:paraId="0D12154C" w14:textId="596582C3" w:rsidR="00BD709B" w:rsidDel="00E266E9" w:rsidRDefault="00BD709B" w:rsidP="00664595">
      <w:pPr>
        <w:rPr>
          <w:del w:id="4" w:author="James,Margaret O" w:date="2017-08-10T10:48:00Z"/>
          <w:rFonts w:ascii="Times New Roman" w:hAnsi="Times New Roman" w:cs="Times New Roman"/>
        </w:rPr>
      </w:pPr>
      <w:del w:id="5" w:author="James,Margaret O" w:date="2017-08-10T10:48:00Z">
        <w:r w:rsidDel="00E266E9">
          <w:rPr>
            <w:rFonts w:ascii="Times New Roman" w:hAnsi="Times New Roman" w:cs="Times New Roman"/>
          </w:rPr>
          <w:delText xml:space="preserve">An additional </w:delText>
        </w:r>
        <w:r w:rsidR="003B48E9" w:rsidDel="00E266E9">
          <w:rPr>
            <w:rFonts w:ascii="Times New Roman" w:hAnsi="Times New Roman" w:cs="Times New Roman"/>
          </w:rPr>
          <w:delText>class time of 3:50 to 5:0</w:delText>
        </w:r>
        <w:r w:rsidDel="00E266E9">
          <w:rPr>
            <w:rFonts w:ascii="Times New Roman" w:hAnsi="Times New Roman" w:cs="Times New Roman"/>
          </w:rPr>
          <w:delText>0 is scheduled for Mondays, if needed.</w:delText>
        </w:r>
      </w:del>
    </w:p>
    <w:p w14:paraId="1A34639A" w14:textId="5A31DDC0" w:rsidR="006872E1" w:rsidRDefault="006872E1" w:rsidP="00664595">
      <w:pPr>
        <w:rPr>
          <w:rFonts w:ascii="Times New Roman" w:hAnsi="Times New Roman" w:cs="Times New Roman"/>
        </w:rPr>
      </w:pPr>
    </w:p>
    <w:p w14:paraId="4614E96A" w14:textId="325E2A24" w:rsidR="006872E1" w:rsidRDefault="006872E1" w:rsidP="00664595">
      <w:pPr>
        <w:rPr>
          <w:rFonts w:ascii="Times New Roman" w:hAnsi="Times New Roman" w:cs="Times New Roman"/>
        </w:rPr>
      </w:pPr>
      <w:r w:rsidRPr="004D28F2">
        <w:rPr>
          <w:rFonts w:ascii="Times New Roman" w:hAnsi="Times New Roman" w:cs="Times New Roman"/>
          <w:b/>
          <w:rPrChange w:id="6" w:author="McCurdy,Christopher R" w:date="2017-08-11T13:25:00Z">
            <w:rPr>
              <w:rFonts w:ascii="Times New Roman" w:hAnsi="Times New Roman" w:cs="Times New Roman"/>
              <w:b/>
              <w:highlight w:val="yellow"/>
            </w:rPr>
          </w:rPrChange>
        </w:rPr>
        <w:t>Canvas Website:</w:t>
      </w:r>
      <w:r w:rsidRPr="004D28F2">
        <w:rPr>
          <w:rFonts w:ascii="Times New Roman" w:hAnsi="Times New Roman" w:cs="Times New Roman"/>
          <w:rPrChange w:id="7" w:author="McCurdy,Christopher R" w:date="2017-08-11T13:25:00Z">
            <w:rPr>
              <w:rFonts w:ascii="Times New Roman" w:hAnsi="Times New Roman" w:cs="Times New Roman"/>
              <w:highlight w:val="yellow"/>
            </w:rPr>
          </w:rPrChange>
        </w:rPr>
        <w:t xml:space="preserve"> Course materials, including pre-reading materials/handouts, and announcements can be found on the Canvas Website that is associated with this course.</w:t>
      </w:r>
    </w:p>
    <w:p w14:paraId="1BFE327A" w14:textId="77777777" w:rsidR="003B48E9" w:rsidRPr="00664595" w:rsidRDefault="003B48E9" w:rsidP="00664595">
      <w:pPr>
        <w:rPr>
          <w:rFonts w:ascii="Times New Roman" w:hAnsi="Times New Roman" w:cs="Times New Roman"/>
        </w:rPr>
      </w:pPr>
    </w:p>
    <w:p w14:paraId="54430BFF" w14:textId="77777777" w:rsidR="00664595" w:rsidRDefault="00664595" w:rsidP="00664595">
      <w:pPr>
        <w:rPr>
          <w:rFonts w:ascii="Times New Roman" w:hAnsi="Times New Roman" w:cs="Times New Roman"/>
        </w:rPr>
      </w:pPr>
      <w:r w:rsidRPr="00BD709B">
        <w:rPr>
          <w:rFonts w:ascii="Times New Roman" w:hAnsi="Times New Roman" w:cs="Times New Roman"/>
          <w:b/>
        </w:rPr>
        <w:t>Description</w:t>
      </w:r>
      <w:r w:rsidRPr="00664595">
        <w:rPr>
          <w:rFonts w:ascii="Times New Roman" w:hAnsi="Times New Roman" w:cs="Times New Roman"/>
        </w:rPr>
        <w:t>: Outline of how relevant disciplines impact on the development of a new drug product from the discovery of a new active lead compound to its final refinement as a commercial product.  Contributions of Organic Chemistry, Biochemistry, Metabolic Chemistry, Physical Chemistry, Analytical Chemistry, and Pharmacological Chemistry are discussed.  The student will gain a general understanding of the drug design process.</w:t>
      </w:r>
    </w:p>
    <w:p w14:paraId="2B30261B" w14:textId="77777777" w:rsidR="00664595" w:rsidRDefault="00664595" w:rsidP="00664595">
      <w:pPr>
        <w:rPr>
          <w:rFonts w:ascii="Times New Roman" w:hAnsi="Times New Roman" w:cs="Times New Roman"/>
        </w:rPr>
      </w:pPr>
    </w:p>
    <w:p w14:paraId="7132A5EF" w14:textId="4F820CCD" w:rsidR="00664595" w:rsidRDefault="00664595" w:rsidP="00664595">
      <w:pPr>
        <w:rPr>
          <w:rFonts w:ascii="Times New Roman" w:hAnsi="Times New Roman" w:cs="Times New Roman"/>
        </w:rPr>
      </w:pPr>
      <w:r>
        <w:rPr>
          <w:rFonts w:ascii="Times New Roman" w:hAnsi="Times New Roman" w:cs="Times New Roman"/>
        </w:rPr>
        <w:t xml:space="preserve">Reference Text:      R. B. Silverman, The Organic Chemistry of Drug </w:t>
      </w:r>
      <w:ins w:id="8" w:author="James,Margaret O" w:date="2017-08-10T19:04:00Z">
        <w:r w:rsidR="00D92262">
          <w:rPr>
            <w:rFonts w:ascii="Times New Roman" w:hAnsi="Times New Roman" w:cs="Times New Roman"/>
          </w:rPr>
          <w:t xml:space="preserve">Design and Drug </w:t>
        </w:r>
      </w:ins>
      <w:r>
        <w:rPr>
          <w:rFonts w:ascii="Times New Roman" w:hAnsi="Times New Roman" w:cs="Times New Roman"/>
        </w:rPr>
        <w:t>Action, 3</w:t>
      </w:r>
      <w:r w:rsidRPr="00664595">
        <w:rPr>
          <w:rFonts w:ascii="Times New Roman" w:hAnsi="Times New Roman" w:cs="Times New Roman"/>
          <w:vertAlign w:val="superscript"/>
        </w:rPr>
        <w:t>rd</w:t>
      </w:r>
      <w:r>
        <w:rPr>
          <w:rFonts w:ascii="Times New Roman" w:hAnsi="Times New Roman" w:cs="Times New Roman"/>
        </w:rPr>
        <w:t xml:space="preserve"> Edition.</w:t>
      </w:r>
    </w:p>
    <w:p w14:paraId="3F14B0A5" w14:textId="77777777" w:rsidR="00664595" w:rsidRDefault="00664595" w:rsidP="00664595">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Academic Press not required.</w:t>
      </w:r>
    </w:p>
    <w:p w14:paraId="17C9764C" w14:textId="77777777" w:rsidR="00B7492A" w:rsidRDefault="00B7492A" w:rsidP="00664595">
      <w:pPr>
        <w:rPr>
          <w:rFonts w:ascii="Times New Roman" w:hAnsi="Times New Roman" w:cs="Times New Roman"/>
        </w:rPr>
      </w:pPr>
    </w:p>
    <w:p w14:paraId="557945C5" w14:textId="08B803A4" w:rsidR="00D92262" w:rsidRDefault="00D92262" w:rsidP="00664595">
      <w:pPr>
        <w:rPr>
          <w:ins w:id="9" w:author="McCurdy,Christopher R" w:date="2017-08-11T13:24:00Z"/>
          <w:rFonts w:ascii="Times New Roman" w:hAnsi="Times New Roman" w:cs="Times New Roman"/>
        </w:rPr>
      </w:pPr>
      <w:ins w:id="10" w:author="James,Margaret O" w:date="2017-08-10T19:06:00Z">
        <w:r>
          <w:rPr>
            <w:rFonts w:ascii="Times New Roman" w:hAnsi="Times New Roman" w:cs="Times New Roman"/>
            <w:b/>
          </w:rPr>
          <w:t xml:space="preserve">Pre-requisites: </w:t>
        </w:r>
        <w:r>
          <w:rPr>
            <w:rFonts w:ascii="Times New Roman" w:hAnsi="Times New Roman" w:cs="Times New Roman"/>
          </w:rPr>
          <w:t xml:space="preserve">Advanced undergraduate organic chemistry.  </w:t>
        </w:r>
      </w:ins>
      <w:ins w:id="11" w:author="James,Margaret O" w:date="2017-08-10T19:07:00Z">
        <w:r>
          <w:rPr>
            <w:rFonts w:ascii="Times New Roman" w:hAnsi="Times New Roman" w:cs="Times New Roman"/>
          </w:rPr>
          <w:t xml:space="preserve">Undergraduate </w:t>
        </w:r>
      </w:ins>
      <w:ins w:id="12" w:author="James,Margaret O" w:date="2017-08-10T19:06:00Z">
        <w:r>
          <w:rPr>
            <w:rFonts w:ascii="Times New Roman" w:hAnsi="Times New Roman" w:cs="Times New Roman"/>
          </w:rPr>
          <w:t>biochemistry.</w:t>
        </w:r>
      </w:ins>
    </w:p>
    <w:p w14:paraId="056E2014" w14:textId="77777777" w:rsidR="004D28F2" w:rsidRPr="00D92262" w:rsidRDefault="004D28F2" w:rsidP="00664595">
      <w:pPr>
        <w:rPr>
          <w:ins w:id="13" w:author="James,Margaret O" w:date="2017-08-10T19:06:00Z"/>
          <w:rFonts w:ascii="Times New Roman" w:hAnsi="Times New Roman" w:cs="Times New Roman"/>
          <w:rPrChange w:id="14" w:author="James,Margaret O" w:date="2017-08-10T19:06:00Z">
            <w:rPr>
              <w:ins w:id="15" w:author="James,Margaret O" w:date="2017-08-10T19:06:00Z"/>
              <w:rFonts w:ascii="Times New Roman" w:hAnsi="Times New Roman" w:cs="Times New Roman"/>
              <w:b/>
            </w:rPr>
          </w:rPrChange>
        </w:rPr>
      </w:pPr>
    </w:p>
    <w:p w14:paraId="26CBF89C" w14:textId="08A44761" w:rsidR="00B7492A" w:rsidDel="004D28F2" w:rsidRDefault="00B7492A" w:rsidP="004D28F2">
      <w:pPr>
        <w:rPr>
          <w:del w:id="16" w:author="McCurdy,Christopher R" w:date="2017-08-11T13:23:00Z"/>
          <w:rFonts w:ascii="Times New Roman" w:hAnsi="Times New Roman" w:cs="Times New Roman"/>
        </w:rPr>
        <w:pPrChange w:id="17" w:author="McCurdy,Christopher R" w:date="2017-08-11T13:23:00Z">
          <w:pPr/>
        </w:pPrChange>
      </w:pPr>
      <w:r>
        <w:rPr>
          <w:rFonts w:ascii="Times New Roman" w:hAnsi="Times New Roman" w:cs="Times New Roman"/>
          <w:b/>
        </w:rPr>
        <w:t>Learning Objectives:</w:t>
      </w:r>
      <w:r w:rsidR="006872E1">
        <w:rPr>
          <w:rFonts w:ascii="Times New Roman" w:hAnsi="Times New Roman" w:cs="Times New Roman"/>
          <w:b/>
        </w:rPr>
        <w:t xml:space="preserve">  </w:t>
      </w:r>
      <w:del w:id="18" w:author="McCurdy,Christopher R" w:date="2017-08-11T13:23:00Z">
        <w:r w:rsidR="006872E1" w:rsidRPr="006872E1" w:rsidDel="004D28F2">
          <w:rPr>
            <w:rFonts w:ascii="Times New Roman" w:hAnsi="Times New Roman" w:cs="Times New Roman"/>
            <w:b/>
            <w:highlight w:val="yellow"/>
          </w:rPr>
          <w:delText>(2 options here)</w:delText>
        </w:r>
      </w:del>
    </w:p>
    <w:p w14:paraId="7A0D3895" w14:textId="21531A86" w:rsidR="00B7492A" w:rsidDel="004D28F2" w:rsidRDefault="00B7492A" w:rsidP="004D28F2">
      <w:pPr>
        <w:rPr>
          <w:del w:id="19" w:author="McCurdy,Christopher R" w:date="2017-08-11T13:23:00Z"/>
          <w:rFonts w:ascii="Times New Roman" w:hAnsi="Times New Roman" w:cs="Times New Roman"/>
        </w:rPr>
        <w:pPrChange w:id="20" w:author="McCurdy,Christopher R" w:date="2017-08-11T13:23:00Z">
          <w:pPr/>
        </w:pPrChange>
      </w:pPr>
    </w:p>
    <w:p w14:paraId="43C176DD" w14:textId="404A891D" w:rsidR="00B03D24" w:rsidDel="004D28F2" w:rsidRDefault="00B03D24" w:rsidP="004D28F2">
      <w:pPr>
        <w:rPr>
          <w:del w:id="21" w:author="McCurdy,Christopher R" w:date="2017-08-11T13:23:00Z"/>
          <w:rFonts w:ascii="Times New Roman" w:hAnsi="Times New Roman" w:cs="Times New Roman"/>
        </w:rPr>
        <w:pPrChange w:id="22" w:author="McCurdy,Christopher R" w:date="2017-08-11T13:23:00Z">
          <w:pPr>
            <w:pStyle w:val="ListParagraph"/>
            <w:numPr>
              <w:numId w:val="1"/>
            </w:numPr>
            <w:ind w:hanging="360"/>
          </w:pPr>
        </w:pPrChange>
      </w:pPr>
      <w:del w:id="23" w:author="McCurdy,Christopher R" w:date="2017-08-11T13:23:00Z">
        <w:r w:rsidDel="004D28F2">
          <w:rPr>
            <w:rFonts w:ascii="Times New Roman" w:hAnsi="Times New Roman" w:cs="Times New Roman"/>
          </w:rPr>
          <w:delText>Students should have a basic knowledge of organic chemistry, organic/bioorganic reaction mechanisms, prodrugs and some chemical synthesis related to drug molecules.</w:delText>
        </w:r>
      </w:del>
    </w:p>
    <w:p w14:paraId="6840AA02" w14:textId="628A16F0" w:rsidR="00B7492A" w:rsidRPr="00B7492A" w:rsidDel="004D28F2" w:rsidRDefault="00B7492A" w:rsidP="004D28F2">
      <w:pPr>
        <w:rPr>
          <w:del w:id="24" w:author="McCurdy,Christopher R" w:date="2017-08-11T13:23:00Z"/>
          <w:rFonts w:ascii="Times New Roman" w:hAnsi="Times New Roman" w:cs="Times New Roman"/>
        </w:rPr>
        <w:pPrChange w:id="25" w:author="McCurdy,Christopher R" w:date="2017-08-11T13:23:00Z">
          <w:pPr>
            <w:pStyle w:val="ListParagraph"/>
            <w:numPr>
              <w:numId w:val="1"/>
            </w:numPr>
            <w:ind w:hanging="360"/>
          </w:pPr>
        </w:pPrChange>
      </w:pPr>
      <w:del w:id="26" w:author="McCurdy,Christopher R" w:date="2017-08-11T13:23:00Z">
        <w:r w:rsidRPr="00B7492A" w:rsidDel="004D28F2">
          <w:rPr>
            <w:rFonts w:ascii="Times New Roman" w:hAnsi="Times New Roman" w:cs="Times New Roman"/>
          </w:rPr>
          <w:delText>The student should be knowledgeable about the interaction between increased potency, increased molecular weight and decreased bioavailability.</w:delText>
        </w:r>
      </w:del>
    </w:p>
    <w:p w14:paraId="13C6EE90" w14:textId="2C7955C5" w:rsidR="00B7492A" w:rsidDel="004D28F2" w:rsidRDefault="00B7492A" w:rsidP="004D28F2">
      <w:pPr>
        <w:rPr>
          <w:del w:id="27" w:author="McCurdy,Christopher R" w:date="2017-08-11T13:23:00Z"/>
          <w:rFonts w:ascii="Times New Roman" w:hAnsi="Times New Roman" w:cs="Times New Roman"/>
        </w:rPr>
        <w:pPrChange w:id="28" w:author="McCurdy,Christopher R" w:date="2017-08-11T13:23:00Z">
          <w:pPr>
            <w:pStyle w:val="ListParagraph"/>
            <w:numPr>
              <w:numId w:val="1"/>
            </w:numPr>
            <w:ind w:hanging="360"/>
          </w:pPr>
        </w:pPrChange>
      </w:pPr>
      <w:del w:id="29" w:author="McCurdy,Christopher R" w:date="2017-08-11T13:23:00Z">
        <w:r w:rsidDel="004D28F2">
          <w:rPr>
            <w:rFonts w:ascii="Times New Roman" w:hAnsi="Times New Roman" w:cs="Times New Roman"/>
          </w:rPr>
          <w:delText>The student should be knowledgeable about ways to measure aqueous solubilities and partition coefficients and their relation accurately.</w:delText>
        </w:r>
      </w:del>
    </w:p>
    <w:p w14:paraId="221D1EA8" w14:textId="2D0A2E2E" w:rsidR="00305E74" w:rsidRPr="00B03D24" w:rsidDel="004D28F2" w:rsidRDefault="00305E74" w:rsidP="004D28F2">
      <w:pPr>
        <w:rPr>
          <w:del w:id="30" w:author="McCurdy,Christopher R" w:date="2017-08-11T13:23:00Z"/>
          <w:rFonts w:ascii="Times New Roman" w:hAnsi="Times New Roman" w:cs="Times New Roman"/>
        </w:rPr>
        <w:pPrChange w:id="31" w:author="McCurdy,Christopher R" w:date="2017-08-11T13:23:00Z">
          <w:pPr>
            <w:pStyle w:val="ListParagraph"/>
            <w:numPr>
              <w:numId w:val="1"/>
            </w:numPr>
            <w:ind w:hanging="360"/>
          </w:pPr>
        </w:pPrChange>
      </w:pPr>
      <w:del w:id="32" w:author="McCurdy,Christopher R" w:date="2017-08-11T13:23:00Z">
        <w:r w:rsidDel="004D28F2">
          <w:rPr>
            <w:rFonts w:ascii="Times New Roman" w:hAnsi="Times New Roman" w:cs="Times New Roman"/>
          </w:rPr>
          <w:delText>The student should be able to predict qualitatively which functional groups will contribute to low aqueous solubility and poor bioavailability of drug candidates.</w:delText>
        </w:r>
      </w:del>
    </w:p>
    <w:p w14:paraId="451E21CD" w14:textId="6F62FC6A" w:rsidR="00CD58FE" w:rsidDel="004D28F2" w:rsidRDefault="00CD58FE" w:rsidP="004D28F2">
      <w:pPr>
        <w:rPr>
          <w:del w:id="33" w:author="McCurdy,Christopher R" w:date="2017-08-11T13:23:00Z"/>
          <w:rFonts w:ascii="Times New Roman" w:hAnsi="Times New Roman" w:cs="Times New Roman"/>
        </w:rPr>
        <w:pPrChange w:id="34" w:author="McCurdy,Christopher R" w:date="2017-08-11T13:23:00Z">
          <w:pPr>
            <w:pStyle w:val="ListParagraph"/>
            <w:numPr>
              <w:numId w:val="1"/>
            </w:numPr>
            <w:ind w:hanging="360"/>
          </w:pPr>
        </w:pPrChange>
      </w:pPr>
      <w:del w:id="35" w:author="McCurdy,Christopher R" w:date="2017-08-11T13:23:00Z">
        <w:r w:rsidDel="004D28F2">
          <w:rPr>
            <w:rFonts w:ascii="Times New Roman" w:hAnsi="Times New Roman" w:cs="Times New Roman"/>
          </w:rPr>
          <w:delText>The student should recognize structural features that provide an opportunity for inserting metabolically sensitive functional groups.</w:delText>
        </w:r>
      </w:del>
    </w:p>
    <w:p w14:paraId="6BE80D18" w14:textId="487ACA85" w:rsidR="00CD58FE" w:rsidDel="004D28F2" w:rsidRDefault="00CD58FE" w:rsidP="004D28F2">
      <w:pPr>
        <w:rPr>
          <w:del w:id="36" w:author="McCurdy,Christopher R" w:date="2017-08-11T13:23:00Z"/>
          <w:rFonts w:ascii="Times New Roman" w:hAnsi="Times New Roman" w:cs="Times New Roman"/>
        </w:rPr>
        <w:pPrChange w:id="37" w:author="McCurdy,Christopher R" w:date="2017-08-11T13:23:00Z">
          <w:pPr>
            <w:pStyle w:val="ListParagraph"/>
            <w:numPr>
              <w:numId w:val="1"/>
            </w:numPr>
            <w:ind w:hanging="360"/>
          </w:pPr>
        </w:pPrChange>
      </w:pPr>
      <w:del w:id="38" w:author="McCurdy,Christopher R" w:date="2017-08-11T13:23:00Z">
        <w:r w:rsidDel="004D28F2">
          <w:rPr>
            <w:rFonts w:ascii="Times New Roman" w:hAnsi="Times New Roman" w:cs="Times New Roman"/>
          </w:rPr>
          <w:delText>The student should understand why consideration of drug metabolism is important in drug design.</w:delText>
        </w:r>
      </w:del>
    </w:p>
    <w:p w14:paraId="2156C1BB" w14:textId="09529F25" w:rsidR="00CD58FE" w:rsidDel="004D28F2" w:rsidRDefault="00CD58FE" w:rsidP="004D28F2">
      <w:pPr>
        <w:rPr>
          <w:del w:id="39" w:author="McCurdy,Christopher R" w:date="2017-08-11T13:23:00Z"/>
          <w:rFonts w:ascii="Times New Roman" w:hAnsi="Times New Roman" w:cs="Times New Roman"/>
        </w:rPr>
        <w:pPrChange w:id="40" w:author="McCurdy,Christopher R" w:date="2017-08-11T13:23:00Z">
          <w:pPr>
            <w:pStyle w:val="ListParagraph"/>
            <w:numPr>
              <w:numId w:val="1"/>
            </w:numPr>
            <w:ind w:hanging="360"/>
          </w:pPr>
        </w:pPrChange>
      </w:pPr>
      <w:del w:id="41" w:author="McCurdy,Christopher R" w:date="2017-08-11T13:23:00Z">
        <w:r w:rsidDel="004D28F2">
          <w:rPr>
            <w:rFonts w:ascii="Times New Roman" w:hAnsi="Times New Roman" w:cs="Times New Roman"/>
          </w:rPr>
          <w:delText>The student should predict types of structural features that are usually metabolically stable and structural features that usually are susceptible to metabolism.</w:delText>
        </w:r>
      </w:del>
    </w:p>
    <w:p w14:paraId="1C829358" w14:textId="192C5BB3" w:rsidR="00CD58FE" w:rsidDel="004D28F2" w:rsidRDefault="00CD58FE" w:rsidP="004D28F2">
      <w:pPr>
        <w:rPr>
          <w:del w:id="42" w:author="McCurdy,Christopher R" w:date="2017-08-11T13:23:00Z"/>
          <w:rFonts w:ascii="Times New Roman" w:hAnsi="Times New Roman" w:cs="Times New Roman"/>
        </w:rPr>
        <w:pPrChange w:id="43" w:author="McCurdy,Christopher R" w:date="2017-08-11T13:23:00Z">
          <w:pPr>
            <w:pStyle w:val="ListParagraph"/>
            <w:numPr>
              <w:numId w:val="1"/>
            </w:numPr>
            <w:ind w:hanging="360"/>
          </w:pPr>
        </w:pPrChange>
      </w:pPr>
      <w:del w:id="44" w:author="McCurdy,Christopher R" w:date="2017-08-11T13:23:00Z">
        <w:r w:rsidDel="004D28F2">
          <w:rPr>
            <w:rFonts w:ascii="Times New Roman" w:hAnsi="Times New Roman" w:cs="Times New Roman"/>
          </w:rPr>
          <w:delText>The student should understand and predict drug interactions that are based on alterations of drug metabolism.</w:delText>
        </w:r>
      </w:del>
    </w:p>
    <w:p w14:paraId="123C70C8" w14:textId="5EEEBA12" w:rsidR="00CD58FE" w:rsidDel="004D28F2" w:rsidRDefault="00CD58FE" w:rsidP="004D28F2">
      <w:pPr>
        <w:rPr>
          <w:del w:id="45" w:author="McCurdy,Christopher R" w:date="2017-08-11T13:23:00Z"/>
          <w:rFonts w:ascii="Times New Roman" w:hAnsi="Times New Roman" w:cs="Times New Roman"/>
        </w:rPr>
        <w:pPrChange w:id="46" w:author="McCurdy,Christopher R" w:date="2017-08-11T13:23:00Z">
          <w:pPr>
            <w:pStyle w:val="ListParagraph"/>
            <w:numPr>
              <w:numId w:val="1"/>
            </w:numPr>
            <w:ind w:hanging="360"/>
          </w:pPr>
        </w:pPrChange>
      </w:pPr>
      <w:del w:id="47" w:author="McCurdy,Christopher R" w:date="2017-08-11T13:23:00Z">
        <w:r w:rsidDel="004D28F2">
          <w:rPr>
            <w:rFonts w:ascii="Times New Roman" w:hAnsi="Times New Roman" w:cs="Times New Roman"/>
          </w:rPr>
          <w:delText>The student should understand that steroid hormone metabolism follows the same pathways as drug metabolism, and how this knowledge can be used to design drugs effective against hormone-induced cancers.</w:delText>
        </w:r>
      </w:del>
    </w:p>
    <w:p w14:paraId="2966AE12" w14:textId="1B5DE489" w:rsidR="00CD58FE" w:rsidDel="004D28F2" w:rsidRDefault="00CD58FE" w:rsidP="004D28F2">
      <w:pPr>
        <w:rPr>
          <w:del w:id="48" w:author="McCurdy,Christopher R" w:date="2017-08-11T13:23:00Z"/>
          <w:rFonts w:ascii="Times New Roman" w:hAnsi="Times New Roman" w:cs="Times New Roman"/>
        </w:rPr>
        <w:pPrChange w:id="49" w:author="McCurdy,Christopher R" w:date="2017-08-11T13:23:00Z">
          <w:pPr>
            <w:pStyle w:val="ListParagraph"/>
            <w:numPr>
              <w:numId w:val="1"/>
            </w:numPr>
            <w:ind w:hanging="360"/>
          </w:pPr>
        </w:pPrChange>
      </w:pPr>
      <w:del w:id="50" w:author="McCurdy,Christopher R" w:date="2017-08-11T13:23:00Z">
        <w:r w:rsidDel="004D28F2">
          <w:rPr>
            <w:rFonts w:ascii="Times New Roman" w:hAnsi="Times New Roman" w:cs="Times New Roman"/>
          </w:rPr>
          <w:delText>The student should understand the phenomenon of multi-drug</w:delText>
        </w:r>
        <w:r w:rsidR="002971B3" w:rsidDel="004D28F2">
          <w:rPr>
            <w:rFonts w:ascii="Times New Roman" w:hAnsi="Times New Roman" w:cs="Times New Roman"/>
          </w:rPr>
          <w:delText xml:space="preserve"> resistance in cancer chemotherapy.</w:delText>
        </w:r>
      </w:del>
    </w:p>
    <w:p w14:paraId="06D5F2CF" w14:textId="478D58E4" w:rsidR="0092047B" w:rsidDel="004D28F2" w:rsidRDefault="00AE2F71" w:rsidP="004D28F2">
      <w:pPr>
        <w:rPr>
          <w:del w:id="51" w:author="McCurdy,Christopher R" w:date="2017-08-11T13:23:00Z"/>
          <w:rFonts w:ascii="Times New Roman" w:hAnsi="Times New Roman" w:cs="Times New Roman"/>
        </w:rPr>
        <w:pPrChange w:id="52" w:author="McCurdy,Christopher R" w:date="2017-08-11T13:23:00Z">
          <w:pPr>
            <w:pStyle w:val="ListParagraph"/>
            <w:numPr>
              <w:numId w:val="1"/>
            </w:numPr>
            <w:ind w:hanging="360"/>
          </w:pPr>
        </w:pPrChange>
      </w:pPr>
      <w:del w:id="53" w:author="McCurdy,Christopher R" w:date="2017-08-11T13:23:00Z">
        <w:r w:rsidDel="004D28F2">
          <w:rPr>
            <w:rFonts w:ascii="Times New Roman" w:hAnsi="Times New Roman" w:cs="Times New Roman"/>
          </w:rPr>
          <w:delText>Student should b</w:delText>
        </w:r>
        <w:r w:rsidR="0092047B" w:rsidDel="004D28F2">
          <w:rPr>
            <w:rFonts w:ascii="Times New Roman" w:hAnsi="Times New Roman" w:cs="Times New Roman"/>
          </w:rPr>
          <w:delText>e able to interpret quantitative pharmacological data, and understand how key pharmacological parameters (e.g. IC</w:delText>
        </w:r>
        <w:r w:rsidR="0092047B" w:rsidDel="004D28F2">
          <w:rPr>
            <w:rFonts w:ascii="Times New Roman" w:hAnsi="Times New Roman" w:cs="Times New Roman"/>
            <w:vertAlign w:val="subscript"/>
          </w:rPr>
          <w:delText>50</w:delText>
        </w:r>
        <w:r w:rsidR="0092047B" w:rsidDel="004D28F2">
          <w:rPr>
            <w:rFonts w:ascii="Times New Roman" w:hAnsi="Times New Roman" w:cs="Times New Roman"/>
          </w:rPr>
          <w:delText>/EC</w:delText>
        </w:r>
        <w:r w:rsidR="0092047B" w:rsidDel="004D28F2">
          <w:rPr>
            <w:rFonts w:ascii="Times New Roman" w:hAnsi="Times New Roman" w:cs="Times New Roman"/>
            <w:vertAlign w:val="subscript"/>
          </w:rPr>
          <w:delText>50</w:delText>
        </w:r>
        <w:r w:rsidR="0092047B" w:rsidDel="004D28F2">
          <w:rPr>
            <w:rFonts w:ascii="Times New Roman" w:hAnsi="Times New Roman" w:cs="Times New Roman"/>
          </w:rPr>
          <w:delText>, K</w:delText>
        </w:r>
        <w:r w:rsidR="0092047B" w:rsidDel="004D28F2">
          <w:rPr>
            <w:rFonts w:ascii="Times New Roman" w:hAnsi="Times New Roman" w:cs="Times New Roman"/>
            <w:vertAlign w:val="subscript"/>
          </w:rPr>
          <w:delText>ii</w:delText>
        </w:r>
        <w:r w:rsidR="0092047B" w:rsidDel="004D28F2">
          <w:rPr>
            <w:rFonts w:ascii="Times New Roman" w:hAnsi="Times New Roman" w:cs="Times New Roman"/>
          </w:rPr>
          <w:delText>, pA</w:delText>
        </w:r>
        <w:r w:rsidR="0092047B" w:rsidDel="004D28F2">
          <w:rPr>
            <w:rFonts w:ascii="Times New Roman" w:hAnsi="Times New Roman" w:cs="Times New Roman"/>
            <w:vertAlign w:val="subscript"/>
          </w:rPr>
          <w:delText>2</w:delText>
        </w:r>
        <w:r w:rsidR="0092047B" w:rsidDel="004D28F2">
          <w:rPr>
            <w:rFonts w:ascii="Times New Roman" w:hAnsi="Times New Roman" w:cs="Times New Roman"/>
          </w:rPr>
          <w:delText>/K</w:delText>
        </w:r>
        <w:r w:rsidR="0092047B" w:rsidDel="004D28F2">
          <w:rPr>
            <w:rFonts w:ascii="Times New Roman" w:hAnsi="Times New Roman" w:cs="Times New Roman"/>
            <w:vertAlign w:val="subscript"/>
          </w:rPr>
          <w:delText>B</w:delText>
        </w:r>
        <w:r w:rsidR="0092047B" w:rsidDel="004D28F2">
          <w:rPr>
            <w:rFonts w:ascii="Times New Roman" w:hAnsi="Times New Roman" w:cs="Times New Roman"/>
          </w:rPr>
          <w:delText>) are determined.</w:delText>
        </w:r>
      </w:del>
    </w:p>
    <w:p w14:paraId="6858A23E" w14:textId="5CB59585" w:rsidR="0092047B" w:rsidDel="004D28F2" w:rsidRDefault="00AE2F71" w:rsidP="004D28F2">
      <w:pPr>
        <w:rPr>
          <w:del w:id="54" w:author="McCurdy,Christopher R" w:date="2017-08-11T13:23:00Z"/>
          <w:rFonts w:ascii="Times New Roman" w:hAnsi="Times New Roman" w:cs="Times New Roman"/>
        </w:rPr>
        <w:pPrChange w:id="55" w:author="McCurdy,Christopher R" w:date="2017-08-11T13:23:00Z">
          <w:pPr>
            <w:pStyle w:val="ListParagraph"/>
            <w:numPr>
              <w:numId w:val="1"/>
            </w:numPr>
            <w:ind w:hanging="360"/>
          </w:pPr>
        </w:pPrChange>
      </w:pPr>
      <w:del w:id="56" w:author="McCurdy,Christopher R" w:date="2017-08-11T13:23:00Z">
        <w:r w:rsidDel="004D28F2">
          <w:rPr>
            <w:rFonts w:ascii="Times New Roman" w:hAnsi="Times New Roman" w:cs="Times New Roman"/>
          </w:rPr>
          <w:delText>Student should u</w:delText>
        </w:r>
        <w:r w:rsidR="0092047B" w:rsidDel="004D28F2">
          <w:rPr>
            <w:rFonts w:ascii="Times New Roman" w:hAnsi="Times New Roman" w:cs="Times New Roman"/>
          </w:rPr>
          <w:delText>nderstand the meaning of key pharmacological terms (affinity, efficacy/intrinsic activity, potency, selectivity, agonist/partial agonist/antagonist/inverse agonist) and how they are determined.</w:delText>
        </w:r>
      </w:del>
    </w:p>
    <w:p w14:paraId="04D854E8" w14:textId="02A4825A" w:rsidR="0092047B" w:rsidDel="004D28F2" w:rsidRDefault="00AE2F71" w:rsidP="004D28F2">
      <w:pPr>
        <w:rPr>
          <w:del w:id="57" w:author="McCurdy,Christopher R" w:date="2017-08-11T13:23:00Z"/>
          <w:rFonts w:ascii="Times New Roman" w:hAnsi="Times New Roman" w:cs="Times New Roman"/>
        </w:rPr>
        <w:pPrChange w:id="58" w:author="McCurdy,Christopher R" w:date="2017-08-11T13:23:00Z">
          <w:pPr>
            <w:pStyle w:val="ListParagraph"/>
            <w:numPr>
              <w:numId w:val="1"/>
            </w:numPr>
            <w:ind w:hanging="360"/>
          </w:pPr>
        </w:pPrChange>
      </w:pPr>
      <w:del w:id="59" w:author="McCurdy,Christopher R" w:date="2017-08-11T13:23:00Z">
        <w:r w:rsidDel="004D28F2">
          <w:rPr>
            <w:rFonts w:ascii="Times New Roman" w:hAnsi="Times New Roman" w:cs="Times New Roman"/>
          </w:rPr>
          <w:delText>Student should u</w:delText>
        </w:r>
        <w:r w:rsidR="0092047B" w:rsidDel="004D28F2">
          <w:rPr>
            <w:rFonts w:ascii="Times New Roman" w:hAnsi="Times New Roman" w:cs="Times New Roman"/>
          </w:rPr>
          <w:delText>nderstand the basic principles of receptor theory and how they affect the observed activity of compounds at receptors.</w:delText>
        </w:r>
      </w:del>
    </w:p>
    <w:p w14:paraId="7B1A0DF8" w14:textId="0CDCD4E6" w:rsidR="0092047B" w:rsidDel="004D28F2" w:rsidRDefault="00AE2F71" w:rsidP="004D28F2">
      <w:pPr>
        <w:rPr>
          <w:del w:id="60" w:author="McCurdy,Christopher R" w:date="2017-08-11T13:23:00Z"/>
          <w:rFonts w:ascii="Times New Roman" w:hAnsi="Times New Roman" w:cs="Times New Roman"/>
        </w:rPr>
        <w:pPrChange w:id="61" w:author="McCurdy,Christopher R" w:date="2017-08-11T13:23:00Z">
          <w:pPr>
            <w:pStyle w:val="ListParagraph"/>
            <w:numPr>
              <w:numId w:val="1"/>
            </w:numPr>
            <w:ind w:hanging="360"/>
          </w:pPr>
        </w:pPrChange>
      </w:pPr>
      <w:del w:id="62" w:author="McCurdy,Christopher R" w:date="2017-08-11T13:23:00Z">
        <w:r w:rsidDel="004D28F2">
          <w:rPr>
            <w:rFonts w:ascii="Times New Roman" w:hAnsi="Times New Roman" w:cs="Times New Roman"/>
          </w:rPr>
          <w:delText>Student should u</w:delText>
        </w:r>
        <w:r w:rsidR="0092047B" w:rsidDel="004D28F2">
          <w:rPr>
            <w:rFonts w:ascii="Times New Roman" w:hAnsi="Times New Roman" w:cs="Times New Roman"/>
          </w:rPr>
          <w:delText>nderstand the basic procedures for determining receptor affinity, and agonist/antagonist activity.</w:delText>
        </w:r>
      </w:del>
    </w:p>
    <w:p w14:paraId="16224465" w14:textId="0EE02E6F" w:rsidR="00761A9D" w:rsidDel="004D28F2" w:rsidRDefault="00761A9D" w:rsidP="004D28F2">
      <w:pPr>
        <w:rPr>
          <w:del w:id="63" w:author="McCurdy,Christopher R" w:date="2017-08-11T13:23:00Z"/>
          <w:rFonts w:ascii="Times New Roman" w:hAnsi="Times New Roman" w:cs="Times New Roman"/>
          <w:b/>
        </w:rPr>
        <w:pPrChange w:id="64" w:author="McCurdy,Christopher R" w:date="2017-08-11T13:23:00Z">
          <w:pPr/>
        </w:pPrChange>
      </w:pPr>
    </w:p>
    <w:p w14:paraId="5A7FA8FE" w14:textId="53571307" w:rsidR="00761A9D" w:rsidRPr="00761A9D" w:rsidDel="004D28F2" w:rsidRDefault="00761A9D" w:rsidP="004D28F2">
      <w:pPr>
        <w:rPr>
          <w:del w:id="65" w:author="McCurdy,Christopher R" w:date="2017-08-11T13:23:00Z"/>
          <w:rFonts w:ascii="Times New Roman" w:hAnsi="Times New Roman" w:cs="Times New Roman"/>
          <w:b/>
        </w:rPr>
        <w:pPrChange w:id="66" w:author="McCurdy,Christopher R" w:date="2017-08-11T13:23:00Z">
          <w:pPr/>
        </w:pPrChange>
      </w:pPr>
      <w:del w:id="67" w:author="McCurdy,Christopher R" w:date="2017-08-11T13:23:00Z">
        <w:r w:rsidRPr="00761A9D" w:rsidDel="004D28F2">
          <w:rPr>
            <w:rFonts w:ascii="Times New Roman" w:hAnsi="Times New Roman" w:cs="Times New Roman"/>
            <w:b/>
            <w:highlight w:val="yellow"/>
          </w:rPr>
          <w:delText>NOTE: Chris Xing and Chris McCurdy have not added to these…if we go this route, we may need additional learning objectives.</w:delText>
        </w:r>
      </w:del>
    </w:p>
    <w:p w14:paraId="619FA039" w14:textId="4E81E522" w:rsidR="00AF534C" w:rsidDel="004D28F2" w:rsidRDefault="00AF534C" w:rsidP="004D28F2">
      <w:pPr>
        <w:rPr>
          <w:del w:id="68" w:author="McCurdy,Christopher R" w:date="2017-08-11T13:23:00Z"/>
          <w:rFonts w:ascii="Times New Roman" w:hAnsi="Times New Roman" w:cs="Times New Roman"/>
          <w:b/>
          <w:u w:val="single"/>
        </w:rPr>
        <w:pPrChange w:id="69" w:author="McCurdy,Christopher R" w:date="2017-08-11T13:23:00Z">
          <w:pPr/>
        </w:pPrChange>
      </w:pPr>
    </w:p>
    <w:p w14:paraId="43D2A12B" w14:textId="345A19AE" w:rsidR="00AF534C" w:rsidRDefault="00761A9D" w:rsidP="004D28F2">
      <w:pPr>
        <w:rPr>
          <w:rFonts w:ascii="Times New Roman" w:hAnsi="Times New Roman" w:cs="Times New Roman"/>
        </w:rPr>
        <w:pPrChange w:id="70" w:author="McCurdy,Christopher R" w:date="2017-08-11T13:23:00Z">
          <w:pPr>
            <w:jc w:val="center"/>
          </w:pPr>
        </w:pPrChange>
      </w:pPr>
      <w:del w:id="71" w:author="McCurdy,Christopher R" w:date="2017-08-11T13:23:00Z">
        <w:r w:rsidRPr="00761A9D" w:rsidDel="004D28F2">
          <w:rPr>
            <w:rFonts w:ascii="Times New Roman" w:hAnsi="Times New Roman" w:cs="Times New Roman"/>
          </w:rPr>
          <w:delText>OR</w:delText>
        </w:r>
        <w:r w:rsidDel="004D28F2">
          <w:rPr>
            <w:rFonts w:ascii="Times New Roman" w:hAnsi="Times New Roman" w:cs="Times New Roman"/>
          </w:rPr>
          <w:delText xml:space="preserve"> (option 2)</w:delText>
        </w:r>
      </w:del>
      <w:ins w:id="72" w:author="James,Margaret O" w:date="2017-08-10T19:05:00Z">
        <w:del w:id="73" w:author="McCurdy,Christopher R" w:date="2017-08-11T13:23:00Z">
          <w:r w:rsidR="00D92262" w:rsidDel="004D28F2">
            <w:rPr>
              <w:rFonts w:ascii="Times New Roman" w:hAnsi="Times New Roman" w:cs="Times New Roman"/>
            </w:rPr>
            <w:delText xml:space="preserve"> (MOJ preference for the shorter version)</w:delText>
          </w:r>
        </w:del>
      </w:ins>
    </w:p>
    <w:p w14:paraId="26336653" w14:textId="3DA1BA80" w:rsidR="00761A9D" w:rsidRDefault="00761A9D" w:rsidP="00761A9D">
      <w:pPr>
        <w:jc w:val="center"/>
        <w:rPr>
          <w:rFonts w:ascii="Times New Roman" w:hAnsi="Times New Roman" w:cs="Times New Roman"/>
        </w:rPr>
      </w:pPr>
    </w:p>
    <w:p w14:paraId="60FB8A03" w14:textId="16AE7E65" w:rsidR="00761A9D" w:rsidRDefault="00761A9D" w:rsidP="00761A9D">
      <w:pPr>
        <w:pStyle w:val="ListParagraph"/>
        <w:numPr>
          <w:ilvl w:val="0"/>
          <w:numId w:val="2"/>
        </w:numPr>
        <w:rPr>
          <w:rFonts w:ascii="Times New Roman" w:hAnsi="Times New Roman" w:cs="Times New Roman"/>
        </w:rPr>
      </w:pPr>
      <w:r>
        <w:rPr>
          <w:rFonts w:ascii="Times New Roman" w:hAnsi="Times New Roman" w:cs="Times New Roman"/>
        </w:rPr>
        <w:t xml:space="preserve">Students should </w:t>
      </w:r>
      <w:del w:id="74" w:author="James,Margaret O" w:date="2017-08-10T19:07:00Z">
        <w:r w:rsidDel="00D92262">
          <w:rPr>
            <w:rFonts w:ascii="Times New Roman" w:hAnsi="Times New Roman" w:cs="Times New Roman"/>
          </w:rPr>
          <w:delText xml:space="preserve">have </w:delText>
        </w:r>
      </w:del>
      <w:ins w:id="75" w:author="James,Margaret O" w:date="2017-08-10T19:07:00Z">
        <w:r w:rsidR="00D92262">
          <w:rPr>
            <w:rFonts w:ascii="Times New Roman" w:hAnsi="Times New Roman" w:cs="Times New Roman"/>
          </w:rPr>
          <w:t xml:space="preserve">acquire </w:t>
        </w:r>
      </w:ins>
      <w:del w:id="76" w:author="James,Margaret O" w:date="2017-08-10T19:08:00Z">
        <w:r w:rsidDel="00D92262">
          <w:rPr>
            <w:rFonts w:ascii="Times New Roman" w:hAnsi="Times New Roman" w:cs="Times New Roman"/>
          </w:rPr>
          <w:delText xml:space="preserve">a basic </w:delText>
        </w:r>
      </w:del>
      <w:r>
        <w:rPr>
          <w:rFonts w:ascii="Times New Roman" w:hAnsi="Times New Roman" w:cs="Times New Roman"/>
        </w:rPr>
        <w:t>knowledge of organic chemistry, organic/bioorganic reaction mechanisms, prodrugs and some chemical synthesis related to drug molecules.</w:t>
      </w:r>
    </w:p>
    <w:p w14:paraId="399CC07B" w14:textId="61490090" w:rsidR="00761A9D" w:rsidRDefault="00761A9D" w:rsidP="00761A9D">
      <w:pPr>
        <w:pStyle w:val="ListParagraph"/>
        <w:numPr>
          <w:ilvl w:val="0"/>
          <w:numId w:val="2"/>
        </w:numPr>
        <w:rPr>
          <w:rFonts w:ascii="Times New Roman" w:hAnsi="Times New Roman" w:cs="Times New Roman"/>
        </w:rPr>
      </w:pPr>
      <w:r>
        <w:rPr>
          <w:rFonts w:ascii="Times New Roman" w:hAnsi="Times New Roman" w:cs="Times New Roman"/>
        </w:rPr>
        <w:t xml:space="preserve">Students should </w:t>
      </w:r>
      <w:del w:id="77" w:author="James,Margaret O" w:date="2017-08-10T19:08:00Z">
        <w:r w:rsidDel="00D92262">
          <w:rPr>
            <w:rFonts w:ascii="Times New Roman" w:hAnsi="Times New Roman" w:cs="Times New Roman"/>
          </w:rPr>
          <w:delText xml:space="preserve">possess </w:delText>
        </w:r>
      </w:del>
      <w:ins w:id="78" w:author="James,Margaret O" w:date="2017-08-10T19:08:00Z">
        <w:r w:rsidR="00D92262">
          <w:rPr>
            <w:rFonts w:ascii="Times New Roman" w:hAnsi="Times New Roman" w:cs="Times New Roman"/>
          </w:rPr>
          <w:t xml:space="preserve">gain </w:t>
        </w:r>
      </w:ins>
      <w:r>
        <w:rPr>
          <w:rFonts w:ascii="Times New Roman" w:hAnsi="Times New Roman" w:cs="Times New Roman"/>
        </w:rPr>
        <w:t>a fundamental understanding of the chemical and physiochemical properties of therapeutic agents.</w:t>
      </w:r>
    </w:p>
    <w:p w14:paraId="05618625" w14:textId="325D8C90" w:rsidR="004059F9" w:rsidRDefault="004059F9" w:rsidP="00761A9D">
      <w:pPr>
        <w:pStyle w:val="ListParagraph"/>
        <w:numPr>
          <w:ilvl w:val="0"/>
          <w:numId w:val="2"/>
        </w:numPr>
        <w:rPr>
          <w:rFonts w:ascii="Times New Roman" w:hAnsi="Times New Roman" w:cs="Times New Roman"/>
        </w:rPr>
      </w:pPr>
      <w:r>
        <w:rPr>
          <w:rFonts w:ascii="Times New Roman" w:hAnsi="Times New Roman" w:cs="Times New Roman"/>
        </w:rPr>
        <w:t xml:space="preserve">Students should </w:t>
      </w:r>
      <w:del w:id="79" w:author="James,Margaret O" w:date="2017-08-10T19:09:00Z">
        <w:r w:rsidDel="00D92262">
          <w:rPr>
            <w:rFonts w:ascii="Times New Roman" w:hAnsi="Times New Roman" w:cs="Times New Roman"/>
          </w:rPr>
          <w:delText xml:space="preserve">possess </w:delText>
        </w:r>
      </w:del>
      <w:ins w:id="80" w:author="James,Margaret O" w:date="2017-08-10T19:09:00Z">
        <w:r w:rsidR="00D92262">
          <w:rPr>
            <w:rFonts w:ascii="Times New Roman" w:hAnsi="Times New Roman" w:cs="Times New Roman"/>
          </w:rPr>
          <w:t xml:space="preserve">learn the </w:t>
        </w:r>
      </w:ins>
      <w:r>
        <w:rPr>
          <w:rFonts w:ascii="Times New Roman" w:hAnsi="Times New Roman" w:cs="Times New Roman"/>
        </w:rPr>
        <w:t>fundamental</w:t>
      </w:r>
      <w:ins w:id="81" w:author="James,Margaret O" w:date="2017-08-10T19:09:00Z">
        <w:r w:rsidR="00D92262">
          <w:rPr>
            <w:rFonts w:ascii="Times New Roman" w:hAnsi="Times New Roman" w:cs="Times New Roman"/>
          </w:rPr>
          <w:t>s</w:t>
        </w:r>
      </w:ins>
      <w:r>
        <w:rPr>
          <w:rFonts w:ascii="Times New Roman" w:hAnsi="Times New Roman" w:cs="Times New Roman"/>
        </w:rPr>
        <w:t xml:space="preserve"> </w:t>
      </w:r>
      <w:del w:id="82" w:author="James,Margaret O" w:date="2017-08-10T19:09:00Z">
        <w:r w:rsidDel="00D92262">
          <w:rPr>
            <w:rFonts w:ascii="Times New Roman" w:hAnsi="Times New Roman" w:cs="Times New Roman"/>
          </w:rPr>
          <w:delText xml:space="preserve">understanding </w:delText>
        </w:r>
      </w:del>
      <w:r>
        <w:rPr>
          <w:rFonts w:ascii="Times New Roman" w:hAnsi="Times New Roman" w:cs="Times New Roman"/>
        </w:rPr>
        <w:t>of drug targets/receptors, pharmacology, pharmacophores, ADME principles, drug metabolism and toxicology.</w:t>
      </w:r>
    </w:p>
    <w:p w14:paraId="6835E251" w14:textId="1EED018F" w:rsidR="00761A9D" w:rsidRDefault="00761A9D" w:rsidP="00761A9D">
      <w:pPr>
        <w:pStyle w:val="ListParagraph"/>
        <w:numPr>
          <w:ilvl w:val="0"/>
          <w:numId w:val="2"/>
        </w:numPr>
        <w:rPr>
          <w:rFonts w:ascii="Times New Roman" w:hAnsi="Times New Roman" w:cs="Times New Roman"/>
        </w:rPr>
      </w:pPr>
      <w:r>
        <w:rPr>
          <w:rFonts w:ascii="Times New Roman" w:hAnsi="Times New Roman" w:cs="Times New Roman"/>
        </w:rPr>
        <w:t>Students should attain specific medicinal chemistry competencies that are required for critical thinking and problem solving skills in the acquisition of this knowledge base.</w:t>
      </w:r>
    </w:p>
    <w:p w14:paraId="75F068DE" w14:textId="338290FE" w:rsidR="00761A9D" w:rsidRDefault="00761A9D" w:rsidP="00761A9D">
      <w:pPr>
        <w:pStyle w:val="ListParagraph"/>
        <w:numPr>
          <w:ilvl w:val="0"/>
          <w:numId w:val="2"/>
        </w:numPr>
        <w:rPr>
          <w:rFonts w:ascii="Times New Roman" w:hAnsi="Times New Roman" w:cs="Times New Roman"/>
        </w:rPr>
      </w:pPr>
      <w:r>
        <w:rPr>
          <w:rFonts w:ascii="Times New Roman" w:hAnsi="Times New Roman" w:cs="Times New Roman"/>
        </w:rPr>
        <w:t xml:space="preserve">These medicinal chemistry competencies will establish the foundation for your continuing professional education and development. </w:t>
      </w:r>
    </w:p>
    <w:p w14:paraId="007CA38F" w14:textId="77777777" w:rsidR="00761A9D" w:rsidRDefault="00761A9D" w:rsidP="00761A9D">
      <w:pPr>
        <w:jc w:val="both"/>
        <w:rPr>
          <w:ins w:id="83" w:author="McCurdy,Christopher R" w:date="2017-08-11T13:24:00Z"/>
          <w:rFonts w:ascii="Times New Roman" w:hAnsi="Times New Roman" w:cs="Times New Roman"/>
        </w:rPr>
      </w:pPr>
    </w:p>
    <w:p w14:paraId="0C7CB069" w14:textId="77777777" w:rsidR="004D28F2" w:rsidRDefault="004D28F2" w:rsidP="00761A9D">
      <w:pPr>
        <w:jc w:val="both"/>
        <w:rPr>
          <w:ins w:id="84" w:author="McCurdy,Christopher R" w:date="2017-08-11T13:24:00Z"/>
          <w:rFonts w:ascii="Times New Roman" w:hAnsi="Times New Roman" w:cs="Times New Roman"/>
        </w:rPr>
      </w:pPr>
    </w:p>
    <w:p w14:paraId="4E24D661" w14:textId="77777777" w:rsidR="004D28F2" w:rsidRPr="00761A9D" w:rsidRDefault="004D28F2" w:rsidP="00761A9D">
      <w:pPr>
        <w:jc w:val="both"/>
        <w:rPr>
          <w:rFonts w:ascii="Times New Roman" w:hAnsi="Times New Roman" w:cs="Times New Roman"/>
        </w:rPr>
      </w:pPr>
    </w:p>
    <w:p w14:paraId="56867AA2" w14:textId="6A3F78BC" w:rsidR="00227EE0" w:rsidRPr="00154723" w:rsidRDefault="00154723" w:rsidP="00154723">
      <w:pPr>
        <w:rPr>
          <w:rFonts w:ascii="Times New Roman" w:hAnsi="Times New Roman" w:cs="Times New Roman"/>
          <w:b/>
          <w:u w:val="single"/>
        </w:rPr>
      </w:pPr>
      <w:r>
        <w:rPr>
          <w:rFonts w:ascii="Times New Roman" w:hAnsi="Times New Roman" w:cs="Times New Roman"/>
          <w:b/>
          <w:u w:val="single"/>
        </w:rPr>
        <w:lastRenderedPageBreak/>
        <w:t>COURSE CALENDAR</w:t>
      </w:r>
    </w:p>
    <w:p w14:paraId="603B8C22" w14:textId="1967DA0A" w:rsidR="00197E38" w:rsidRPr="003A4355" w:rsidRDefault="00197E38" w:rsidP="00BD709B">
      <w:pPr>
        <w:rPr>
          <w:rFonts w:ascii="Times New Roman" w:hAnsi="Times New Roman" w:cs="Times New Roman"/>
        </w:rPr>
      </w:pPr>
      <w:r>
        <w:rPr>
          <w:rFonts w:ascii="Times New Roman" w:hAnsi="Times New Roman" w:cs="Times New Roman"/>
          <w:u w:val="single"/>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Subject</w:t>
      </w:r>
      <w:r w:rsidR="003A4355">
        <w:rPr>
          <w:rFonts w:ascii="Times New Roman" w:hAnsi="Times New Roman" w:cs="Times New Roman"/>
          <w:u w:val="single"/>
        </w:rPr>
        <w:tab/>
      </w:r>
      <w:r w:rsidR="003A4355">
        <w:rPr>
          <w:rFonts w:ascii="Times New Roman" w:hAnsi="Times New Roman" w:cs="Times New Roman"/>
        </w:rPr>
        <w:tab/>
      </w:r>
      <w:r w:rsidR="003A4355">
        <w:rPr>
          <w:rFonts w:ascii="Times New Roman" w:hAnsi="Times New Roman" w:cs="Times New Roman"/>
        </w:rPr>
        <w:tab/>
      </w:r>
      <w:r w:rsidR="003A4355">
        <w:rPr>
          <w:rFonts w:ascii="Times New Roman" w:hAnsi="Times New Roman" w:cs="Times New Roman"/>
        </w:rPr>
        <w:tab/>
      </w:r>
      <w:r w:rsidR="003A4355">
        <w:rPr>
          <w:rFonts w:ascii="Times New Roman" w:hAnsi="Times New Roman" w:cs="Times New Roman"/>
        </w:rPr>
        <w:tab/>
      </w:r>
      <w:ins w:id="85" w:author="McCurdy,Christopher R" w:date="2017-08-11T13:25:00Z">
        <w:r w:rsidR="004D28F2">
          <w:rPr>
            <w:rFonts w:ascii="Times New Roman" w:hAnsi="Times New Roman" w:cs="Times New Roman"/>
          </w:rPr>
          <w:tab/>
        </w:r>
      </w:ins>
      <w:r w:rsidR="003A4355">
        <w:rPr>
          <w:rFonts w:ascii="Times New Roman" w:hAnsi="Times New Roman" w:cs="Times New Roman"/>
          <w:u w:val="single"/>
        </w:rPr>
        <w:t>Lecturer</w:t>
      </w:r>
    </w:p>
    <w:p w14:paraId="4A8E43D5" w14:textId="40247152" w:rsidR="006872E1" w:rsidRPr="004D28F2" w:rsidRDefault="003B48E9" w:rsidP="00197E38">
      <w:pPr>
        <w:rPr>
          <w:rFonts w:ascii="Times New Roman" w:hAnsi="Times New Roman" w:cs="Times New Roman"/>
          <w:rPrChange w:id="86" w:author="McCurdy,Christopher R" w:date="2017-08-11T13:24:00Z">
            <w:rPr>
              <w:rFonts w:ascii="Times New Roman" w:hAnsi="Times New Roman" w:cs="Times New Roman"/>
              <w:highlight w:val="yellow"/>
            </w:rPr>
          </w:rPrChange>
        </w:rPr>
      </w:pPr>
      <w:r>
        <w:rPr>
          <w:rFonts w:ascii="Times New Roman" w:hAnsi="Times New Roman" w:cs="Times New Roman"/>
        </w:rPr>
        <w:t xml:space="preserve">Aug.    </w:t>
      </w:r>
      <w:r w:rsidR="006872E1" w:rsidRPr="004D28F2">
        <w:rPr>
          <w:rFonts w:ascii="Times New Roman" w:hAnsi="Times New Roman" w:cs="Times New Roman"/>
          <w:rPrChange w:id="87" w:author="McCurdy,Christopher R" w:date="2017-08-11T13:24:00Z">
            <w:rPr>
              <w:rFonts w:ascii="Times New Roman" w:hAnsi="Times New Roman" w:cs="Times New Roman"/>
              <w:highlight w:val="yellow"/>
            </w:rPr>
          </w:rPrChange>
        </w:rPr>
        <w:t>21</w:t>
      </w:r>
      <w:r w:rsidR="006872E1" w:rsidRPr="004D28F2">
        <w:rPr>
          <w:rFonts w:ascii="Times New Roman" w:hAnsi="Times New Roman" w:cs="Times New Roman"/>
          <w:rPrChange w:id="88" w:author="McCurdy,Christopher R" w:date="2017-08-11T13:24:00Z">
            <w:rPr>
              <w:rFonts w:ascii="Times New Roman" w:hAnsi="Times New Roman" w:cs="Times New Roman"/>
              <w:highlight w:val="yellow"/>
            </w:rPr>
          </w:rPrChange>
        </w:rPr>
        <w:tab/>
        <w:t>Pre-reading materials</w:t>
      </w:r>
      <w:r w:rsidR="006872E1" w:rsidRPr="004D28F2">
        <w:rPr>
          <w:rFonts w:ascii="Times New Roman" w:hAnsi="Times New Roman" w:cs="Times New Roman"/>
          <w:rPrChange w:id="89" w:author="McCurdy,Christopher R" w:date="2017-08-11T13:24:00Z">
            <w:rPr>
              <w:rFonts w:ascii="Times New Roman" w:hAnsi="Times New Roman" w:cs="Times New Roman"/>
              <w:highlight w:val="yellow"/>
            </w:rPr>
          </w:rPrChange>
        </w:rPr>
        <w:tab/>
      </w:r>
      <w:proofErr w:type="gramStart"/>
      <w:r w:rsidR="006872E1" w:rsidRPr="004D28F2">
        <w:rPr>
          <w:rFonts w:ascii="Times New Roman" w:hAnsi="Times New Roman" w:cs="Times New Roman"/>
          <w:rPrChange w:id="90" w:author="McCurdy,Christopher R" w:date="2017-08-11T13:24:00Z">
            <w:rPr>
              <w:rFonts w:ascii="Times New Roman" w:hAnsi="Times New Roman" w:cs="Times New Roman"/>
              <w:highlight w:val="yellow"/>
            </w:rPr>
          </w:rPrChange>
        </w:rPr>
        <w:tab/>
        <w:t xml:space="preserve">  </w:t>
      </w:r>
      <w:r w:rsidR="006872E1" w:rsidRPr="004D28F2">
        <w:rPr>
          <w:rFonts w:ascii="Times New Roman" w:hAnsi="Times New Roman" w:cs="Times New Roman"/>
          <w:rPrChange w:id="91" w:author="McCurdy,Christopher R" w:date="2017-08-11T13:24:00Z">
            <w:rPr>
              <w:rFonts w:ascii="Times New Roman" w:hAnsi="Times New Roman" w:cs="Times New Roman"/>
              <w:highlight w:val="yellow"/>
            </w:rPr>
          </w:rPrChange>
        </w:rPr>
        <w:tab/>
      </w:r>
      <w:proofErr w:type="gramEnd"/>
      <w:ins w:id="92" w:author="McCurdy,Christopher R" w:date="2017-08-11T13:25:00Z">
        <w:r w:rsidR="004D28F2">
          <w:rPr>
            <w:rFonts w:ascii="Times New Roman" w:hAnsi="Times New Roman" w:cs="Times New Roman"/>
          </w:rPr>
          <w:tab/>
        </w:r>
      </w:ins>
      <w:r w:rsidR="006872E1" w:rsidRPr="004D28F2">
        <w:rPr>
          <w:rFonts w:ascii="Times New Roman" w:hAnsi="Times New Roman" w:cs="Times New Roman"/>
          <w:rPrChange w:id="93" w:author="McCurdy,Christopher R" w:date="2017-08-11T13:24:00Z">
            <w:rPr>
              <w:rFonts w:ascii="Times New Roman" w:hAnsi="Times New Roman" w:cs="Times New Roman"/>
              <w:highlight w:val="yellow"/>
            </w:rPr>
          </w:rPrChange>
        </w:rPr>
        <w:t>None</w:t>
      </w:r>
    </w:p>
    <w:p w14:paraId="2C0A7DBD" w14:textId="511C3FC3" w:rsidR="006872E1" w:rsidRPr="004D28F2" w:rsidRDefault="006872E1" w:rsidP="00197E38">
      <w:pPr>
        <w:rPr>
          <w:rFonts w:ascii="Times New Roman" w:hAnsi="Times New Roman" w:cs="Times New Roman"/>
          <w:rPrChange w:id="94" w:author="McCurdy,Christopher R" w:date="2017-08-11T13:24:00Z">
            <w:rPr>
              <w:rFonts w:ascii="Times New Roman" w:hAnsi="Times New Roman" w:cs="Times New Roman"/>
              <w:highlight w:val="yellow"/>
            </w:rPr>
          </w:rPrChange>
        </w:rPr>
      </w:pPr>
      <w:r w:rsidRPr="004D28F2">
        <w:rPr>
          <w:rFonts w:ascii="Times New Roman" w:hAnsi="Times New Roman" w:cs="Times New Roman"/>
          <w:rPrChange w:id="95" w:author="McCurdy,Christopher R" w:date="2017-08-11T13:24:00Z">
            <w:rPr>
              <w:rFonts w:ascii="Times New Roman" w:hAnsi="Times New Roman" w:cs="Times New Roman"/>
              <w:highlight w:val="yellow"/>
            </w:rPr>
          </w:rPrChange>
        </w:rPr>
        <w:tab/>
        <w:t>23</w:t>
      </w:r>
      <w:r w:rsidRPr="004D28F2">
        <w:rPr>
          <w:rFonts w:ascii="Times New Roman" w:hAnsi="Times New Roman" w:cs="Times New Roman"/>
          <w:rPrChange w:id="96" w:author="McCurdy,Christopher R" w:date="2017-08-11T13:24:00Z">
            <w:rPr>
              <w:rFonts w:ascii="Times New Roman" w:hAnsi="Times New Roman" w:cs="Times New Roman"/>
              <w:highlight w:val="yellow"/>
            </w:rPr>
          </w:rPrChange>
        </w:rPr>
        <w:tab/>
        <w:t>Pre-reading materials</w:t>
      </w:r>
      <w:r w:rsidRPr="004D28F2">
        <w:rPr>
          <w:rFonts w:ascii="Times New Roman" w:hAnsi="Times New Roman" w:cs="Times New Roman"/>
          <w:rPrChange w:id="97" w:author="McCurdy,Christopher R" w:date="2017-08-11T13:24:00Z">
            <w:rPr>
              <w:rFonts w:ascii="Times New Roman" w:hAnsi="Times New Roman" w:cs="Times New Roman"/>
              <w:highlight w:val="yellow"/>
            </w:rPr>
          </w:rPrChange>
        </w:rPr>
        <w:tab/>
      </w:r>
      <w:r w:rsidRPr="004D28F2">
        <w:rPr>
          <w:rFonts w:ascii="Times New Roman" w:hAnsi="Times New Roman" w:cs="Times New Roman"/>
          <w:rPrChange w:id="98" w:author="McCurdy,Christopher R" w:date="2017-08-11T13:24:00Z">
            <w:rPr>
              <w:rFonts w:ascii="Times New Roman" w:hAnsi="Times New Roman" w:cs="Times New Roman"/>
              <w:highlight w:val="yellow"/>
            </w:rPr>
          </w:rPrChange>
        </w:rPr>
        <w:tab/>
      </w:r>
      <w:r w:rsidRPr="004D28F2">
        <w:rPr>
          <w:rFonts w:ascii="Times New Roman" w:hAnsi="Times New Roman" w:cs="Times New Roman"/>
          <w:rPrChange w:id="99" w:author="McCurdy,Christopher R" w:date="2017-08-11T13:24:00Z">
            <w:rPr>
              <w:rFonts w:ascii="Times New Roman" w:hAnsi="Times New Roman" w:cs="Times New Roman"/>
              <w:highlight w:val="yellow"/>
            </w:rPr>
          </w:rPrChange>
        </w:rPr>
        <w:tab/>
      </w:r>
      <w:ins w:id="100" w:author="McCurdy,Christopher R" w:date="2017-08-11T13:25:00Z">
        <w:r w:rsidR="004D28F2">
          <w:rPr>
            <w:rFonts w:ascii="Times New Roman" w:hAnsi="Times New Roman" w:cs="Times New Roman"/>
          </w:rPr>
          <w:tab/>
        </w:r>
      </w:ins>
      <w:r w:rsidRPr="004D28F2">
        <w:rPr>
          <w:rFonts w:ascii="Times New Roman" w:hAnsi="Times New Roman" w:cs="Times New Roman"/>
          <w:rPrChange w:id="101" w:author="McCurdy,Christopher R" w:date="2017-08-11T13:24:00Z">
            <w:rPr>
              <w:rFonts w:ascii="Times New Roman" w:hAnsi="Times New Roman" w:cs="Times New Roman"/>
              <w:highlight w:val="yellow"/>
            </w:rPr>
          </w:rPrChange>
        </w:rPr>
        <w:t>None</w:t>
      </w:r>
    </w:p>
    <w:p w14:paraId="3B049068" w14:textId="43C70809" w:rsidR="006872E1" w:rsidRDefault="006872E1" w:rsidP="00197E38">
      <w:pPr>
        <w:rPr>
          <w:rFonts w:ascii="Times New Roman" w:hAnsi="Times New Roman" w:cs="Times New Roman"/>
        </w:rPr>
      </w:pPr>
      <w:r w:rsidRPr="004D28F2">
        <w:rPr>
          <w:rFonts w:ascii="Times New Roman" w:hAnsi="Times New Roman" w:cs="Times New Roman"/>
          <w:rPrChange w:id="102" w:author="McCurdy,Christopher R" w:date="2017-08-11T13:24:00Z">
            <w:rPr>
              <w:rFonts w:ascii="Times New Roman" w:hAnsi="Times New Roman" w:cs="Times New Roman"/>
              <w:highlight w:val="yellow"/>
            </w:rPr>
          </w:rPrChange>
        </w:rPr>
        <w:tab/>
        <w:t>25</w:t>
      </w:r>
      <w:r w:rsidRPr="004D28F2">
        <w:rPr>
          <w:rFonts w:ascii="Times New Roman" w:hAnsi="Times New Roman" w:cs="Times New Roman"/>
          <w:rPrChange w:id="103" w:author="McCurdy,Christopher R" w:date="2017-08-11T13:24:00Z">
            <w:rPr>
              <w:rFonts w:ascii="Times New Roman" w:hAnsi="Times New Roman" w:cs="Times New Roman"/>
              <w:highlight w:val="yellow"/>
            </w:rPr>
          </w:rPrChange>
        </w:rPr>
        <w:tab/>
        <w:t>Pre-reading materials</w:t>
      </w:r>
      <w:r w:rsidRPr="004D28F2">
        <w:rPr>
          <w:rFonts w:ascii="Times New Roman" w:hAnsi="Times New Roman" w:cs="Times New Roman"/>
          <w:rPrChange w:id="104" w:author="McCurdy,Christopher R" w:date="2017-08-11T13:24:00Z">
            <w:rPr>
              <w:rFonts w:ascii="Times New Roman" w:hAnsi="Times New Roman" w:cs="Times New Roman"/>
              <w:highlight w:val="yellow"/>
            </w:rPr>
          </w:rPrChange>
        </w:rPr>
        <w:tab/>
      </w:r>
      <w:r w:rsidRPr="004D28F2">
        <w:rPr>
          <w:rFonts w:ascii="Times New Roman" w:hAnsi="Times New Roman" w:cs="Times New Roman"/>
          <w:rPrChange w:id="105" w:author="McCurdy,Christopher R" w:date="2017-08-11T13:24:00Z">
            <w:rPr>
              <w:rFonts w:ascii="Times New Roman" w:hAnsi="Times New Roman" w:cs="Times New Roman"/>
              <w:highlight w:val="yellow"/>
            </w:rPr>
          </w:rPrChange>
        </w:rPr>
        <w:tab/>
      </w:r>
      <w:r w:rsidRPr="004D28F2">
        <w:rPr>
          <w:rFonts w:ascii="Times New Roman" w:hAnsi="Times New Roman" w:cs="Times New Roman"/>
          <w:rPrChange w:id="106" w:author="McCurdy,Christopher R" w:date="2017-08-11T13:24:00Z">
            <w:rPr>
              <w:rFonts w:ascii="Times New Roman" w:hAnsi="Times New Roman" w:cs="Times New Roman"/>
              <w:highlight w:val="yellow"/>
            </w:rPr>
          </w:rPrChange>
        </w:rPr>
        <w:tab/>
      </w:r>
      <w:ins w:id="107" w:author="McCurdy,Christopher R" w:date="2017-08-11T13:25:00Z">
        <w:r w:rsidR="004D28F2">
          <w:rPr>
            <w:rFonts w:ascii="Times New Roman" w:hAnsi="Times New Roman" w:cs="Times New Roman"/>
          </w:rPr>
          <w:tab/>
        </w:r>
      </w:ins>
      <w:r w:rsidRPr="004D28F2">
        <w:rPr>
          <w:rFonts w:ascii="Times New Roman" w:hAnsi="Times New Roman" w:cs="Times New Roman"/>
          <w:rPrChange w:id="108" w:author="McCurdy,Christopher R" w:date="2017-08-11T13:24:00Z">
            <w:rPr>
              <w:rFonts w:ascii="Times New Roman" w:hAnsi="Times New Roman" w:cs="Times New Roman"/>
              <w:highlight w:val="yellow"/>
            </w:rPr>
          </w:rPrChange>
        </w:rPr>
        <w:t>None</w:t>
      </w:r>
    </w:p>
    <w:p w14:paraId="18172C22" w14:textId="458C2633" w:rsidR="00197E38" w:rsidRDefault="003B48E9" w:rsidP="006872E1">
      <w:pPr>
        <w:ind w:firstLine="720"/>
        <w:rPr>
          <w:rFonts w:ascii="Times New Roman" w:hAnsi="Times New Roman" w:cs="Times New Roman"/>
        </w:rPr>
      </w:pPr>
      <w:r>
        <w:rPr>
          <w:rFonts w:ascii="Times New Roman" w:hAnsi="Times New Roman" w:cs="Times New Roman"/>
        </w:rPr>
        <w:t>28</w:t>
      </w:r>
      <w:r w:rsidR="00DE3B41">
        <w:rPr>
          <w:rFonts w:ascii="Times New Roman" w:hAnsi="Times New Roman" w:cs="Times New Roman"/>
        </w:rPr>
        <w:tab/>
        <w:t>Overview of Medicinal Chemistry</w:t>
      </w:r>
      <w:r w:rsidR="00DE3B41">
        <w:rPr>
          <w:rFonts w:ascii="Times New Roman" w:hAnsi="Times New Roman" w:cs="Times New Roman"/>
        </w:rPr>
        <w:tab/>
      </w:r>
      <w:ins w:id="109" w:author="McCurdy,Christopher R" w:date="2017-08-11T13:25:00Z">
        <w:r w:rsidR="004D28F2">
          <w:rPr>
            <w:rFonts w:ascii="Times New Roman" w:hAnsi="Times New Roman" w:cs="Times New Roman"/>
          </w:rPr>
          <w:tab/>
        </w:r>
      </w:ins>
      <w:r w:rsidR="003A4355">
        <w:rPr>
          <w:rFonts w:ascii="Times New Roman" w:hAnsi="Times New Roman" w:cs="Times New Roman"/>
        </w:rPr>
        <w:t xml:space="preserve">McCurdy </w:t>
      </w:r>
    </w:p>
    <w:p w14:paraId="73499639" w14:textId="2CA23FB4" w:rsidR="00197E38" w:rsidRDefault="003B48E9" w:rsidP="00197E38">
      <w:pPr>
        <w:rPr>
          <w:rFonts w:ascii="Times New Roman" w:hAnsi="Times New Roman" w:cs="Times New Roman"/>
        </w:rPr>
      </w:pPr>
      <w:r>
        <w:rPr>
          <w:rFonts w:ascii="Times New Roman" w:hAnsi="Times New Roman" w:cs="Times New Roman"/>
        </w:rPr>
        <w:tab/>
        <w:t>30</w:t>
      </w:r>
      <w:r w:rsidR="003A4355">
        <w:rPr>
          <w:rFonts w:ascii="Times New Roman" w:hAnsi="Times New Roman" w:cs="Times New Roman"/>
        </w:rPr>
        <w:tab/>
      </w:r>
      <w:r w:rsidR="001E2E50">
        <w:rPr>
          <w:rFonts w:ascii="Times New Roman" w:hAnsi="Times New Roman" w:cs="Times New Roman"/>
        </w:rPr>
        <w:t>Basic Organic Chem</w:t>
      </w:r>
      <w:r w:rsidR="00A776FF">
        <w:rPr>
          <w:rFonts w:ascii="Times New Roman" w:hAnsi="Times New Roman" w:cs="Times New Roman"/>
        </w:rPr>
        <w:t>istry</w:t>
      </w:r>
      <w:r w:rsidR="003A4355">
        <w:rPr>
          <w:rFonts w:ascii="Times New Roman" w:hAnsi="Times New Roman" w:cs="Times New Roman"/>
        </w:rPr>
        <w:tab/>
      </w:r>
      <w:r w:rsidR="003A4355">
        <w:rPr>
          <w:rFonts w:ascii="Times New Roman" w:hAnsi="Times New Roman" w:cs="Times New Roman"/>
        </w:rPr>
        <w:tab/>
      </w:r>
      <w:ins w:id="110" w:author="McCurdy,Christopher R" w:date="2017-08-11T13:25:00Z">
        <w:r w:rsidR="004D28F2">
          <w:rPr>
            <w:rFonts w:ascii="Times New Roman" w:hAnsi="Times New Roman" w:cs="Times New Roman"/>
          </w:rPr>
          <w:tab/>
        </w:r>
      </w:ins>
      <w:proofErr w:type="spellStart"/>
      <w:r w:rsidR="003A4355">
        <w:rPr>
          <w:rFonts w:ascii="Times New Roman" w:hAnsi="Times New Roman" w:cs="Times New Roman"/>
        </w:rPr>
        <w:t>Huigens</w:t>
      </w:r>
      <w:proofErr w:type="spellEnd"/>
    </w:p>
    <w:p w14:paraId="34DD0303" w14:textId="6772B9AD" w:rsidR="00197E38" w:rsidRDefault="003B48E9" w:rsidP="00197E38">
      <w:pPr>
        <w:rPr>
          <w:rFonts w:ascii="Times New Roman" w:hAnsi="Times New Roman" w:cs="Times New Roman"/>
        </w:rPr>
      </w:pPr>
      <w:r>
        <w:rPr>
          <w:rFonts w:ascii="Times New Roman" w:hAnsi="Times New Roman" w:cs="Times New Roman"/>
        </w:rPr>
        <w:t>Sep.</w:t>
      </w:r>
      <w:r>
        <w:rPr>
          <w:rFonts w:ascii="Times New Roman" w:hAnsi="Times New Roman" w:cs="Times New Roman"/>
        </w:rPr>
        <w:tab/>
        <w:t>1</w:t>
      </w:r>
      <w:r w:rsidR="003A4355">
        <w:rPr>
          <w:rFonts w:ascii="Times New Roman" w:hAnsi="Times New Roman" w:cs="Times New Roman"/>
        </w:rPr>
        <w:tab/>
        <w:t>Basic Organic Chemistry</w:t>
      </w:r>
      <w:r w:rsidR="00197E38">
        <w:rPr>
          <w:rFonts w:ascii="Times New Roman" w:hAnsi="Times New Roman" w:cs="Times New Roman"/>
        </w:rPr>
        <w:tab/>
      </w:r>
      <w:r w:rsidR="00197E38">
        <w:rPr>
          <w:rFonts w:ascii="Times New Roman" w:hAnsi="Times New Roman" w:cs="Times New Roman"/>
        </w:rPr>
        <w:tab/>
      </w:r>
      <w:ins w:id="111" w:author="McCurdy,Christopher R" w:date="2017-08-11T13:25:00Z">
        <w:r w:rsidR="004D28F2">
          <w:rPr>
            <w:rFonts w:ascii="Times New Roman" w:hAnsi="Times New Roman" w:cs="Times New Roman"/>
          </w:rPr>
          <w:tab/>
        </w:r>
      </w:ins>
      <w:proofErr w:type="spellStart"/>
      <w:r w:rsidR="003A4355">
        <w:rPr>
          <w:rFonts w:ascii="Times New Roman" w:hAnsi="Times New Roman" w:cs="Times New Roman"/>
        </w:rPr>
        <w:t>Huigens</w:t>
      </w:r>
      <w:proofErr w:type="spellEnd"/>
      <w:r w:rsidR="00197E38">
        <w:rPr>
          <w:rFonts w:ascii="Times New Roman" w:hAnsi="Times New Roman" w:cs="Times New Roman"/>
        </w:rPr>
        <w:t xml:space="preserve">      </w:t>
      </w:r>
      <w:r w:rsidR="00C5433A">
        <w:rPr>
          <w:rFonts w:ascii="Times New Roman" w:hAnsi="Times New Roman" w:cs="Times New Roman"/>
        </w:rPr>
        <w:tab/>
      </w:r>
      <w:r w:rsidR="00C5433A">
        <w:rPr>
          <w:rFonts w:ascii="Times New Roman" w:hAnsi="Times New Roman" w:cs="Times New Roman"/>
        </w:rPr>
        <w:tab/>
      </w:r>
    </w:p>
    <w:p w14:paraId="1C6EB5DA" w14:textId="5013184E" w:rsidR="00197E38" w:rsidRDefault="00197E38" w:rsidP="00197E38">
      <w:pPr>
        <w:rPr>
          <w:rFonts w:ascii="Times New Roman" w:hAnsi="Times New Roman" w:cs="Times New Roman"/>
        </w:rPr>
      </w:pPr>
      <w:r>
        <w:rPr>
          <w:rFonts w:ascii="Times New Roman" w:hAnsi="Times New Roman" w:cs="Times New Roman"/>
        </w:rPr>
        <w:tab/>
      </w:r>
      <w:r w:rsidR="003B48E9">
        <w:rPr>
          <w:rFonts w:ascii="Times New Roman" w:hAnsi="Times New Roman" w:cs="Times New Roman"/>
        </w:rPr>
        <w:t>4</w:t>
      </w:r>
      <w:r>
        <w:rPr>
          <w:rFonts w:ascii="Times New Roman" w:hAnsi="Times New Roman" w:cs="Times New Roman"/>
        </w:rPr>
        <w:tab/>
      </w:r>
      <w:r w:rsidRPr="00DE3B41">
        <w:rPr>
          <w:rFonts w:ascii="Times New Roman" w:hAnsi="Times New Roman" w:cs="Times New Roman"/>
          <w:b/>
        </w:rPr>
        <w:t>Labor Day</w:t>
      </w:r>
      <w:r w:rsidR="003A4355">
        <w:rPr>
          <w:rFonts w:ascii="Times New Roman" w:hAnsi="Times New Roman" w:cs="Times New Roman"/>
          <w:b/>
        </w:rPr>
        <w:t xml:space="preserve"> – NO CLASS</w:t>
      </w:r>
    </w:p>
    <w:p w14:paraId="3CFD7293" w14:textId="374A0128" w:rsidR="00197E38" w:rsidRDefault="003B48E9" w:rsidP="00197E38">
      <w:pPr>
        <w:rPr>
          <w:rFonts w:ascii="Times New Roman" w:hAnsi="Times New Roman" w:cs="Times New Roman"/>
          <w:b/>
        </w:rPr>
      </w:pPr>
      <w:r>
        <w:rPr>
          <w:rFonts w:ascii="Times New Roman" w:hAnsi="Times New Roman" w:cs="Times New Roman"/>
        </w:rPr>
        <w:tab/>
        <w:t>6</w:t>
      </w:r>
      <w:r w:rsidR="003A4355">
        <w:rPr>
          <w:rFonts w:ascii="Times New Roman" w:hAnsi="Times New Roman" w:cs="Times New Roman"/>
        </w:rPr>
        <w:tab/>
      </w:r>
      <w:r w:rsidR="00875559">
        <w:rPr>
          <w:rFonts w:ascii="Times New Roman" w:hAnsi="Times New Roman" w:cs="Times New Roman"/>
        </w:rPr>
        <w:t>Basic Organic Chem</w:t>
      </w:r>
      <w:r w:rsidR="007D7C7F">
        <w:rPr>
          <w:rFonts w:ascii="Times New Roman" w:hAnsi="Times New Roman" w:cs="Times New Roman"/>
        </w:rPr>
        <w:t>istry</w:t>
      </w:r>
      <w:r w:rsidR="003A4355">
        <w:rPr>
          <w:rFonts w:ascii="Times New Roman" w:hAnsi="Times New Roman" w:cs="Times New Roman"/>
        </w:rPr>
        <w:tab/>
      </w:r>
      <w:r w:rsidR="003A4355">
        <w:rPr>
          <w:rFonts w:ascii="Times New Roman" w:hAnsi="Times New Roman" w:cs="Times New Roman"/>
        </w:rPr>
        <w:tab/>
      </w:r>
      <w:ins w:id="112" w:author="McCurdy,Christopher R" w:date="2017-08-11T13:26:00Z">
        <w:r w:rsidR="004D28F2">
          <w:rPr>
            <w:rFonts w:ascii="Times New Roman" w:hAnsi="Times New Roman" w:cs="Times New Roman"/>
          </w:rPr>
          <w:tab/>
        </w:r>
      </w:ins>
      <w:proofErr w:type="spellStart"/>
      <w:r w:rsidR="003A4355">
        <w:rPr>
          <w:rFonts w:ascii="Times New Roman" w:hAnsi="Times New Roman" w:cs="Times New Roman"/>
        </w:rPr>
        <w:t>Huigens</w:t>
      </w:r>
      <w:proofErr w:type="spellEnd"/>
    </w:p>
    <w:p w14:paraId="32B5A221" w14:textId="2D1B372C" w:rsidR="003B48E9" w:rsidRPr="003B48E9" w:rsidRDefault="003B48E9" w:rsidP="00197E38">
      <w:pPr>
        <w:rPr>
          <w:rFonts w:ascii="Times New Roman" w:hAnsi="Times New Roman" w:cs="Times New Roman"/>
        </w:rPr>
      </w:pPr>
      <w:r>
        <w:rPr>
          <w:rFonts w:ascii="Times New Roman" w:hAnsi="Times New Roman" w:cs="Times New Roman"/>
        </w:rPr>
        <w:tab/>
        <w:t>8</w:t>
      </w:r>
      <w:r w:rsidR="003A4355">
        <w:rPr>
          <w:rFonts w:ascii="Times New Roman" w:hAnsi="Times New Roman" w:cs="Times New Roman"/>
        </w:rPr>
        <w:tab/>
      </w:r>
      <w:r w:rsidR="00C5433A">
        <w:rPr>
          <w:rFonts w:ascii="Times New Roman" w:hAnsi="Times New Roman" w:cs="Times New Roman"/>
        </w:rPr>
        <w:t>Basic Organic Chemistry</w:t>
      </w:r>
      <w:r w:rsidR="003A4355">
        <w:rPr>
          <w:rFonts w:ascii="Times New Roman" w:hAnsi="Times New Roman" w:cs="Times New Roman"/>
        </w:rPr>
        <w:tab/>
      </w:r>
      <w:r w:rsidR="003A4355">
        <w:rPr>
          <w:rFonts w:ascii="Times New Roman" w:hAnsi="Times New Roman" w:cs="Times New Roman"/>
        </w:rPr>
        <w:tab/>
      </w:r>
      <w:ins w:id="113" w:author="McCurdy,Christopher R" w:date="2017-08-11T13:26:00Z">
        <w:r w:rsidR="004D28F2">
          <w:rPr>
            <w:rFonts w:ascii="Times New Roman" w:hAnsi="Times New Roman" w:cs="Times New Roman"/>
          </w:rPr>
          <w:tab/>
        </w:r>
      </w:ins>
      <w:proofErr w:type="spellStart"/>
      <w:r w:rsidR="003A4355">
        <w:rPr>
          <w:rFonts w:ascii="Times New Roman" w:hAnsi="Times New Roman" w:cs="Times New Roman"/>
        </w:rPr>
        <w:t>Huigens</w:t>
      </w:r>
      <w:proofErr w:type="spellEnd"/>
    </w:p>
    <w:p w14:paraId="46CC553B" w14:textId="08204C15" w:rsidR="00197E38" w:rsidRDefault="00197E38" w:rsidP="00197E38">
      <w:pPr>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sidR="00C5433A">
        <w:rPr>
          <w:rFonts w:ascii="Times New Roman" w:hAnsi="Times New Roman" w:cs="Times New Roman"/>
        </w:rPr>
        <w:t>Basic Organic Chemistry</w:t>
      </w:r>
      <w:r w:rsidR="003A4355">
        <w:rPr>
          <w:rFonts w:ascii="Times New Roman" w:hAnsi="Times New Roman" w:cs="Times New Roman"/>
        </w:rPr>
        <w:tab/>
      </w:r>
      <w:r w:rsidR="003A4355">
        <w:rPr>
          <w:rFonts w:ascii="Times New Roman" w:hAnsi="Times New Roman" w:cs="Times New Roman"/>
        </w:rPr>
        <w:tab/>
      </w:r>
      <w:ins w:id="114" w:author="McCurdy,Christopher R" w:date="2017-08-11T13:26:00Z">
        <w:r w:rsidR="004D28F2">
          <w:rPr>
            <w:rFonts w:ascii="Times New Roman" w:hAnsi="Times New Roman" w:cs="Times New Roman"/>
          </w:rPr>
          <w:tab/>
        </w:r>
      </w:ins>
      <w:proofErr w:type="spellStart"/>
      <w:r w:rsidR="003A4355">
        <w:rPr>
          <w:rFonts w:ascii="Times New Roman" w:hAnsi="Times New Roman" w:cs="Times New Roman"/>
        </w:rPr>
        <w:t>Huigens</w:t>
      </w:r>
      <w:proofErr w:type="spellEnd"/>
    </w:p>
    <w:p w14:paraId="118FAF01" w14:textId="5A1384D7" w:rsidR="00FC4750" w:rsidRDefault="003B48E9" w:rsidP="00197E38">
      <w:pPr>
        <w:rPr>
          <w:rFonts w:ascii="Times New Roman" w:hAnsi="Times New Roman" w:cs="Times New Roman"/>
        </w:rPr>
      </w:pPr>
      <w:r>
        <w:rPr>
          <w:rFonts w:ascii="Times New Roman" w:hAnsi="Times New Roman" w:cs="Times New Roman"/>
        </w:rPr>
        <w:tab/>
        <w:t>13</w:t>
      </w:r>
      <w:r w:rsidR="00FC4750">
        <w:rPr>
          <w:rFonts w:ascii="Times New Roman" w:hAnsi="Times New Roman" w:cs="Times New Roman"/>
        </w:rPr>
        <w:tab/>
      </w:r>
      <w:r w:rsidR="00C5433A">
        <w:rPr>
          <w:rFonts w:ascii="Times New Roman" w:hAnsi="Times New Roman" w:cs="Times New Roman"/>
        </w:rPr>
        <w:t>Basic Organic Chemistry</w:t>
      </w:r>
      <w:r w:rsidR="003A4355">
        <w:rPr>
          <w:rFonts w:ascii="Times New Roman" w:hAnsi="Times New Roman" w:cs="Times New Roman"/>
        </w:rPr>
        <w:tab/>
      </w:r>
      <w:r w:rsidR="003A4355">
        <w:rPr>
          <w:rFonts w:ascii="Times New Roman" w:hAnsi="Times New Roman" w:cs="Times New Roman"/>
        </w:rPr>
        <w:tab/>
      </w:r>
      <w:ins w:id="115" w:author="McCurdy,Christopher R" w:date="2017-08-11T13:26:00Z">
        <w:r w:rsidR="004D28F2">
          <w:rPr>
            <w:rFonts w:ascii="Times New Roman" w:hAnsi="Times New Roman" w:cs="Times New Roman"/>
          </w:rPr>
          <w:tab/>
        </w:r>
      </w:ins>
      <w:proofErr w:type="spellStart"/>
      <w:r w:rsidR="003A4355">
        <w:rPr>
          <w:rFonts w:ascii="Times New Roman" w:hAnsi="Times New Roman" w:cs="Times New Roman"/>
        </w:rPr>
        <w:t>Huigens</w:t>
      </w:r>
      <w:proofErr w:type="spellEnd"/>
    </w:p>
    <w:p w14:paraId="7D749B1A" w14:textId="48784B1D" w:rsidR="00FC4750" w:rsidRDefault="003B48E9" w:rsidP="00197E38">
      <w:pPr>
        <w:rPr>
          <w:rFonts w:ascii="Times New Roman" w:hAnsi="Times New Roman" w:cs="Times New Roman"/>
        </w:rPr>
      </w:pPr>
      <w:r>
        <w:rPr>
          <w:rFonts w:ascii="Times New Roman" w:hAnsi="Times New Roman" w:cs="Times New Roman"/>
        </w:rPr>
        <w:tab/>
        <w:t>15</w:t>
      </w:r>
      <w:r w:rsidR="003A4355">
        <w:rPr>
          <w:rFonts w:ascii="Times New Roman" w:hAnsi="Times New Roman" w:cs="Times New Roman"/>
        </w:rPr>
        <w:tab/>
      </w:r>
      <w:proofErr w:type="spellStart"/>
      <w:r w:rsidR="0026233B">
        <w:rPr>
          <w:rFonts w:ascii="Times New Roman" w:hAnsi="Times New Roman" w:cs="Times New Roman"/>
        </w:rPr>
        <w:t>Stereochem</w:t>
      </w:r>
      <w:ins w:id="116" w:author="McCurdy,Christopher R" w:date="2017-08-11T13:26:00Z">
        <w:r w:rsidR="004D28F2">
          <w:rPr>
            <w:rFonts w:ascii="Times New Roman" w:hAnsi="Times New Roman" w:cs="Times New Roman"/>
          </w:rPr>
          <w:t>ical</w:t>
        </w:r>
      </w:ins>
      <w:proofErr w:type="spellEnd"/>
      <w:r w:rsidR="0026233B">
        <w:rPr>
          <w:rFonts w:ascii="Times New Roman" w:hAnsi="Times New Roman" w:cs="Times New Roman"/>
        </w:rPr>
        <w:t xml:space="preserve"> Aspects of Drug Action</w:t>
      </w:r>
      <w:del w:id="117" w:author="McCurdy,Christopher R" w:date="2017-08-11T13:26:00Z">
        <w:r w:rsidR="0026233B" w:rsidDel="004D28F2">
          <w:rPr>
            <w:rFonts w:ascii="Times New Roman" w:hAnsi="Times New Roman" w:cs="Times New Roman"/>
          </w:rPr>
          <w:tab/>
        </w:r>
      </w:del>
      <w:ins w:id="118" w:author="McCurdy,Christopher R" w:date="2017-08-11T13:26:00Z">
        <w:r w:rsidR="004D28F2">
          <w:rPr>
            <w:rFonts w:ascii="Times New Roman" w:hAnsi="Times New Roman" w:cs="Times New Roman"/>
          </w:rPr>
          <w:tab/>
        </w:r>
      </w:ins>
      <w:proofErr w:type="spellStart"/>
      <w:r w:rsidR="0026233B">
        <w:rPr>
          <w:rFonts w:ascii="Times New Roman" w:hAnsi="Times New Roman" w:cs="Times New Roman"/>
        </w:rPr>
        <w:t>Huigens</w:t>
      </w:r>
      <w:proofErr w:type="spellEnd"/>
      <w:r w:rsidR="0026233B">
        <w:rPr>
          <w:rFonts w:ascii="Times New Roman" w:hAnsi="Times New Roman" w:cs="Times New Roman"/>
        </w:rPr>
        <w:t xml:space="preserve"> </w:t>
      </w:r>
      <w:del w:id="119" w:author="McCurdy,Christopher R" w:date="2017-08-11T13:25:00Z">
        <w:r w:rsidR="0026233B" w:rsidDel="004D28F2">
          <w:rPr>
            <w:rFonts w:ascii="Times New Roman" w:hAnsi="Times New Roman" w:cs="Times New Roman"/>
          </w:rPr>
          <w:delText>(or McCurdy)</w:delText>
        </w:r>
      </w:del>
    </w:p>
    <w:p w14:paraId="137D51A8" w14:textId="61097CCC" w:rsidR="00FC4750" w:rsidRDefault="003A4355" w:rsidP="00197E38">
      <w:pPr>
        <w:rPr>
          <w:rFonts w:ascii="Times New Roman" w:hAnsi="Times New Roman" w:cs="Times New Roman"/>
        </w:rPr>
      </w:pPr>
      <w:r>
        <w:rPr>
          <w:rFonts w:ascii="Times New Roman" w:hAnsi="Times New Roman" w:cs="Times New Roman"/>
        </w:rPr>
        <w:tab/>
        <w:t>18</w:t>
      </w:r>
      <w:r>
        <w:rPr>
          <w:rFonts w:ascii="Times New Roman" w:hAnsi="Times New Roman" w:cs="Times New Roman"/>
        </w:rPr>
        <w:tab/>
      </w:r>
      <w:r w:rsidR="0026233B">
        <w:rPr>
          <w:rFonts w:ascii="Times New Roman" w:hAnsi="Times New Roman" w:cs="Times New Roman"/>
          <w:b/>
        </w:rPr>
        <w:t>Exam I</w:t>
      </w:r>
      <w:r>
        <w:rPr>
          <w:rFonts w:ascii="Times New Roman" w:hAnsi="Times New Roman" w:cs="Times New Roman"/>
        </w:rPr>
        <w:tab/>
      </w:r>
    </w:p>
    <w:p w14:paraId="4C7B423C" w14:textId="49E667B5" w:rsidR="00FC4750" w:rsidRDefault="003B48E9" w:rsidP="00197E38">
      <w:pPr>
        <w:rPr>
          <w:rFonts w:ascii="Times New Roman" w:hAnsi="Times New Roman" w:cs="Times New Roman"/>
        </w:rPr>
      </w:pPr>
      <w:r>
        <w:rPr>
          <w:rFonts w:ascii="Times New Roman" w:hAnsi="Times New Roman" w:cs="Times New Roman"/>
        </w:rPr>
        <w:tab/>
        <w:t>20</w:t>
      </w:r>
      <w:r w:rsidR="003A4355">
        <w:rPr>
          <w:rFonts w:ascii="Times New Roman" w:hAnsi="Times New Roman" w:cs="Times New Roman"/>
        </w:rPr>
        <w:tab/>
      </w:r>
      <w:r w:rsidR="007D7C7F">
        <w:rPr>
          <w:rFonts w:ascii="Times New Roman" w:hAnsi="Times New Roman" w:cs="Times New Roman"/>
        </w:rPr>
        <w:t>Predicting water solubility</w:t>
      </w:r>
      <w:r w:rsidR="003A4355">
        <w:rPr>
          <w:rFonts w:ascii="Times New Roman" w:hAnsi="Times New Roman" w:cs="Times New Roman"/>
        </w:rPr>
        <w:tab/>
      </w:r>
      <w:r w:rsidR="003A4355">
        <w:rPr>
          <w:rFonts w:ascii="Times New Roman" w:hAnsi="Times New Roman" w:cs="Times New Roman"/>
        </w:rPr>
        <w:tab/>
      </w:r>
      <w:ins w:id="120" w:author="McCurdy,Christopher R" w:date="2017-08-11T13:26:00Z">
        <w:r w:rsidR="004D28F2">
          <w:rPr>
            <w:rFonts w:ascii="Times New Roman" w:hAnsi="Times New Roman" w:cs="Times New Roman"/>
          </w:rPr>
          <w:tab/>
        </w:r>
      </w:ins>
      <w:r w:rsidR="003A4355">
        <w:rPr>
          <w:rFonts w:ascii="Times New Roman" w:hAnsi="Times New Roman" w:cs="Times New Roman"/>
        </w:rPr>
        <w:t>McCurdy</w:t>
      </w:r>
    </w:p>
    <w:p w14:paraId="61E9DFC4" w14:textId="2725723B" w:rsidR="00FC4750" w:rsidRDefault="003B48E9" w:rsidP="00197E38">
      <w:pPr>
        <w:rPr>
          <w:rFonts w:ascii="Times New Roman" w:hAnsi="Times New Roman" w:cs="Times New Roman"/>
        </w:rPr>
      </w:pPr>
      <w:r>
        <w:rPr>
          <w:rFonts w:ascii="Times New Roman" w:hAnsi="Times New Roman" w:cs="Times New Roman"/>
        </w:rPr>
        <w:tab/>
        <w:t>22</w:t>
      </w:r>
      <w:r w:rsidR="003A4355">
        <w:rPr>
          <w:rFonts w:ascii="Times New Roman" w:hAnsi="Times New Roman" w:cs="Times New Roman"/>
        </w:rPr>
        <w:tab/>
      </w:r>
      <w:r w:rsidR="007D7C7F">
        <w:rPr>
          <w:rFonts w:ascii="Times New Roman" w:hAnsi="Times New Roman" w:cs="Times New Roman"/>
        </w:rPr>
        <w:t>Ionization of drugs (Acid/Base)</w:t>
      </w:r>
      <w:r w:rsidR="003A4355">
        <w:rPr>
          <w:rFonts w:ascii="Times New Roman" w:hAnsi="Times New Roman" w:cs="Times New Roman"/>
        </w:rPr>
        <w:tab/>
      </w:r>
      <w:ins w:id="121" w:author="McCurdy,Christopher R" w:date="2017-08-11T13:26:00Z">
        <w:r w:rsidR="004D28F2">
          <w:rPr>
            <w:rFonts w:ascii="Times New Roman" w:hAnsi="Times New Roman" w:cs="Times New Roman"/>
          </w:rPr>
          <w:tab/>
        </w:r>
      </w:ins>
      <w:r w:rsidR="003A4355">
        <w:rPr>
          <w:rFonts w:ascii="Times New Roman" w:hAnsi="Times New Roman" w:cs="Times New Roman"/>
        </w:rPr>
        <w:t>McCurdy</w:t>
      </w:r>
    </w:p>
    <w:p w14:paraId="5E487075" w14:textId="629C155A" w:rsidR="00FC4750" w:rsidRPr="007D7C7F" w:rsidRDefault="00FC4750" w:rsidP="00197E38">
      <w:pPr>
        <w:rPr>
          <w:rFonts w:ascii="Times New Roman" w:hAnsi="Times New Roman" w:cs="Times New Roman"/>
        </w:rPr>
      </w:pPr>
      <w:r>
        <w:rPr>
          <w:rFonts w:ascii="Times New Roman" w:hAnsi="Times New Roman" w:cs="Times New Roman"/>
        </w:rPr>
        <w:tab/>
        <w:t>25</w:t>
      </w:r>
      <w:r>
        <w:rPr>
          <w:rFonts w:ascii="Times New Roman" w:hAnsi="Times New Roman" w:cs="Times New Roman"/>
        </w:rPr>
        <w:tab/>
      </w:r>
      <w:r w:rsidR="00154723">
        <w:rPr>
          <w:rFonts w:ascii="Times New Roman" w:hAnsi="Times New Roman" w:cs="Times New Roman"/>
        </w:rPr>
        <w:t>Ionization of drugs (Acid/Base)</w:t>
      </w:r>
      <w:r w:rsidR="003A4355">
        <w:rPr>
          <w:rFonts w:ascii="Times New Roman" w:hAnsi="Times New Roman" w:cs="Times New Roman"/>
        </w:rPr>
        <w:tab/>
      </w:r>
      <w:ins w:id="122" w:author="McCurdy,Christopher R" w:date="2017-08-11T13:26:00Z">
        <w:r w:rsidR="004D28F2">
          <w:rPr>
            <w:rFonts w:ascii="Times New Roman" w:hAnsi="Times New Roman" w:cs="Times New Roman"/>
          </w:rPr>
          <w:tab/>
        </w:r>
      </w:ins>
      <w:r w:rsidR="003A4355">
        <w:rPr>
          <w:rFonts w:ascii="Times New Roman" w:hAnsi="Times New Roman" w:cs="Times New Roman"/>
        </w:rPr>
        <w:t>McCurdy</w:t>
      </w:r>
    </w:p>
    <w:p w14:paraId="0E27B321" w14:textId="18EC0852" w:rsidR="00FC4750" w:rsidRDefault="003B48E9" w:rsidP="00197E38">
      <w:pPr>
        <w:rPr>
          <w:rFonts w:ascii="Times New Roman" w:hAnsi="Times New Roman" w:cs="Times New Roman"/>
        </w:rPr>
      </w:pPr>
      <w:r>
        <w:rPr>
          <w:rFonts w:ascii="Times New Roman" w:hAnsi="Times New Roman" w:cs="Times New Roman"/>
        </w:rPr>
        <w:tab/>
        <w:t>27</w:t>
      </w:r>
      <w:r w:rsidR="00DE3B41">
        <w:rPr>
          <w:rFonts w:ascii="Times New Roman" w:hAnsi="Times New Roman" w:cs="Times New Roman"/>
        </w:rPr>
        <w:tab/>
      </w:r>
      <w:r w:rsidR="00154723">
        <w:rPr>
          <w:rFonts w:ascii="Times New Roman" w:hAnsi="Times New Roman" w:cs="Times New Roman"/>
        </w:rPr>
        <w:t>Drug/chemical stability</w:t>
      </w:r>
      <w:r w:rsidR="00154723">
        <w:rPr>
          <w:rFonts w:ascii="Times New Roman" w:hAnsi="Times New Roman" w:cs="Times New Roman"/>
        </w:rPr>
        <w:tab/>
      </w:r>
      <w:r w:rsidR="00154723">
        <w:rPr>
          <w:rFonts w:ascii="Times New Roman" w:hAnsi="Times New Roman" w:cs="Times New Roman"/>
        </w:rPr>
        <w:tab/>
      </w:r>
      <w:ins w:id="123" w:author="McCurdy,Christopher R" w:date="2017-08-11T13:26:00Z">
        <w:r w:rsidR="004D28F2">
          <w:rPr>
            <w:rFonts w:ascii="Times New Roman" w:hAnsi="Times New Roman" w:cs="Times New Roman"/>
          </w:rPr>
          <w:tab/>
        </w:r>
      </w:ins>
      <w:r w:rsidR="00154723">
        <w:rPr>
          <w:rFonts w:ascii="Times New Roman" w:hAnsi="Times New Roman" w:cs="Times New Roman"/>
        </w:rPr>
        <w:t>McCurdy</w:t>
      </w:r>
      <w:r w:rsidR="00DE3B41">
        <w:rPr>
          <w:rFonts w:ascii="Times New Roman" w:hAnsi="Times New Roman" w:cs="Times New Roman"/>
        </w:rPr>
        <w:tab/>
      </w:r>
      <w:r w:rsidR="00FC4750">
        <w:rPr>
          <w:rFonts w:ascii="Times New Roman" w:hAnsi="Times New Roman" w:cs="Times New Roman"/>
        </w:rPr>
        <w:tab/>
      </w:r>
      <w:del w:id="124" w:author="McCurdy,Christopher R" w:date="2017-08-11T13:26:00Z">
        <w:r w:rsidR="00FC4750" w:rsidDel="004D28F2">
          <w:rPr>
            <w:rFonts w:ascii="Times New Roman" w:hAnsi="Times New Roman" w:cs="Times New Roman"/>
          </w:rPr>
          <w:tab/>
        </w:r>
      </w:del>
      <w:r w:rsidR="00FC4750">
        <w:rPr>
          <w:rFonts w:ascii="Times New Roman" w:hAnsi="Times New Roman" w:cs="Times New Roman"/>
        </w:rPr>
        <w:tab/>
      </w:r>
    </w:p>
    <w:p w14:paraId="089A3FEE" w14:textId="3207F779" w:rsidR="00FC4750" w:rsidRDefault="003B48E9" w:rsidP="00197E38">
      <w:pPr>
        <w:rPr>
          <w:rFonts w:ascii="Times New Roman" w:hAnsi="Times New Roman" w:cs="Times New Roman"/>
        </w:rPr>
      </w:pPr>
      <w:r>
        <w:rPr>
          <w:rFonts w:ascii="Times New Roman" w:hAnsi="Times New Roman" w:cs="Times New Roman"/>
        </w:rPr>
        <w:tab/>
        <w:t>29</w:t>
      </w:r>
      <w:r w:rsidR="00FC4750">
        <w:rPr>
          <w:rFonts w:ascii="Times New Roman" w:hAnsi="Times New Roman" w:cs="Times New Roman"/>
        </w:rPr>
        <w:tab/>
      </w:r>
      <w:r w:rsidR="00154723">
        <w:rPr>
          <w:rFonts w:ascii="Times New Roman" w:hAnsi="Times New Roman" w:cs="Times New Roman"/>
        </w:rPr>
        <w:t>Quantitative Aspects of Drug Action</w:t>
      </w:r>
      <w:r w:rsidR="00C5433A">
        <w:rPr>
          <w:rFonts w:ascii="Times New Roman" w:hAnsi="Times New Roman" w:cs="Times New Roman"/>
        </w:rPr>
        <w:t xml:space="preserve"> </w:t>
      </w:r>
      <w:ins w:id="125" w:author="McCurdy,Christopher R" w:date="2017-08-11T13:26:00Z">
        <w:r w:rsidR="004D28F2">
          <w:rPr>
            <w:rFonts w:ascii="Times New Roman" w:hAnsi="Times New Roman" w:cs="Times New Roman"/>
          </w:rPr>
          <w:tab/>
        </w:r>
        <w:r w:rsidR="004D28F2">
          <w:rPr>
            <w:rFonts w:ascii="Times New Roman" w:hAnsi="Times New Roman" w:cs="Times New Roman"/>
          </w:rPr>
          <w:tab/>
        </w:r>
      </w:ins>
      <w:r w:rsidR="00154723">
        <w:rPr>
          <w:rFonts w:ascii="Times New Roman" w:hAnsi="Times New Roman" w:cs="Times New Roman"/>
        </w:rPr>
        <w:t>Aldrich</w:t>
      </w:r>
    </w:p>
    <w:p w14:paraId="6A2BD36B" w14:textId="76ADB3F2" w:rsidR="00FC4750" w:rsidRDefault="00FC4750" w:rsidP="00197E38">
      <w:pPr>
        <w:rPr>
          <w:rFonts w:ascii="Times New Roman" w:hAnsi="Times New Roman" w:cs="Times New Roman"/>
        </w:rPr>
      </w:pPr>
      <w:r>
        <w:rPr>
          <w:rFonts w:ascii="Times New Roman" w:hAnsi="Times New Roman" w:cs="Times New Roman"/>
        </w:rPr>
        <w:t>Oct.</w:t>
      </w:r>
      <w:r>
        <w:rPr>
          <w:rFonts w:ascii="Times New Roman" w:hAnsi="Times New Roman" w:cs="Times New Roman"/>
        </w:rPr>
        <w:tab/>
        <w:t>2</w:t>
      </w:r>
      <w:r>
        <w:rPr>
          <w:rFonts w:ascii="Times New Roman" w:hAnsi="Times New Roman" w:cs="Times New Roman"/>
        </w:rPr>
        <w:tab/>
      </w:r>
      <w:r w:rsidR="00154723">
        <w:rPr>
          <w:rFonts w:ascii="Times New Roman" w:hAnsi="Times New Roman" w:cs="Times New Roman"/>
        </w:rPr>
        <w:t>(Introduction to pharmacology)</w:t>
      </w:r>
      <w:r>
        <w:rPr>
          <w:rFonts w:ascii="Times New Roman" w:hAnsi="Times New Roman" w:cs="Times New Roman"/>
        </w:rPr>
        <w:tab/>
      </w:r>
      <w:ins w:id="126" w:author="McCurdy,Christopher R" w:date="2017-08-11T13:26:00Z">
        <w:r w:rsidR="004D28F2">
          <w:rPr>
            <w:rFonts w:ascii="Times New Roman" w:hAnsi="Times New Roman" w:cs="Times New Roman"/>
          </w:rPr>
          <w:tab/>
        </w:r>
      </w:ins>
      <w:r w:rsidR="00154723">
        <w:rPr>
          <w:rFonts w:ascii="Times New Roman" w:hAnsi="Times New Roman" w:cs="Times New Roman"/>
        </w:rPr>
        <w:t>Aldrich</w:t>
      </w:r>
      <w:r w:rsidR="007D7C7F">
        <w:rPr>
          <w:rFonts w:ascii="Times New Roman" w:hAnsi="Times New Roman" w:cs="Times New Roman"/>
        </w:rPr>
        <w:tab/>
      </w:r>
      <w:r w:rsidR="007D7C7F">
        <w:rPr>
          <w:rFonts w:ascii="Times New Roman" w:hAnsi="Times New Roman" w:cs="Times New Roman"/>
        </w:rPr>
        <w:tab/>
      </w:r>
      <w:r w:rsidR="007D7C7F">
        <w:rPr>
          <w:rFonts w:ascii="Times New Roman" w:hAnsi="Times New Roman" w:cs="Times New Roman"/>
        </w:rPr>
        <w:tab/>
      </w:r>
    </w:p>
    <w:p w14:paraId="050AFBCA" w14:textId="00DD46B3" w:rsidR="00FC4750" w:rsidRDefault="00992337" w:rsidP="00197E38">
      <w:pPr>
        <w:rPr>
          <w:rFonts w:ascii="Times New Roman" w:hAnsi="Times New Roman" w:cs="Times New Roman"/>
        </w:rPr>
      </w:pPr>
      <w:r>
        <w:rPr>
          <w:rFonts w:ascii="Times New Roman" w:hAnsi="Times New Roman" w:cs="Times New Roman"/>
        </w:rPr>
        <w:tab/>
        <w:t>4</w:t>
      </w:r>
      <w:r w:rsidR="00154723">
        <w:rPr>
          <w:rFonts w:ascii="Times New Roman" w:hAnsi="Times New Roman" w:cs="Times New Roman"/>
        </w:rPr>
        <w:tab/>
        <w:t>(Introduction to pharmacology)</w:t>
      </w:r>
      <w:r w:rsidR="00154723">
        <w:rPr>
          <w:rFonts w:ascii="Times New Roman" w:hAnsi="Times New Roman" w:cs="Times New Roman"/>
        </w:rPr>
        <w:tab/>
      </w:r>
      <w:ins w:id="127" w:author="McCurdy,Christopher R" w:date="2017-08-11T13:26:00Z">
        <w:r w:rsidR="004D28F2">
          <w:rPr>
            <w:rFonts w:ascii="Times New Roman" w:hAnsi="Times New Roman" w:cs="Times New Roman"/>
          </w:rPr>
          <w:tab/>
        </w:r>
      </w:ins>
      <w:r w:rsidR="00154723">
        <w:rPr>
          <w:rFonts w:ascii="Times New Roman" w:hAnsi="Times New Roman" w:cs="Times New Roman"/>
        </w:rPr>
        <w:t>Aldrich</w:t>
      </w:r>
    </w:p>
    <w:p w14:paraId="566A0357" w14:textId="5962162A" w:rsidR="00FC4750" w:rsidRDefault="00FA3771" w:rsidP="00197E38">
      <w:pPr>
        <w:rPr>
          <w:rFonts w:ascii="Times New Roman" w:hAnsi="Times New Roman" w:cs="Times New Roman"/>
        </w:rPr>
      </w:pPr>
      <w:r>
        <w:rPr>
          <w:rFonts w:ascii="Times New Roman" w:hAnsi="Times New Roman" w:cs="Times New Roman"/>
        </w:rPr>
        <w:tab/>
      </w:r>
      <w:r w:rsidR="003A4355">
        <w:rPr>
          <w:rFonts w:ascii="Times New Roman" w:hAnsi="Times New Roman" w:cs="Times New Roman"/>
        </w:rPr>
        <w:t>6</w:t>
      </w:r>
      <w:r w:rsidR="003A4355">
        <w:rPr>
          <w:rFonts w:ascii="Times New Roman" w:hAnsi="Times New Roman" w:cs="Times New Roman"/>
        </w:rPr>
        <w:tab/>
      </w:r>
      <w:r w:rsidR="00992337" w:rsidRPr="00DE3B41">
        <w:rPr>
          <w:rFonts w:ascii="Times New Roman" w:hAnsi="Times New Roman" w:cs="Times New Roman"/>
          <w:b/>
        </w:rPr>
        <w:t>Homecoming</w:t>
      </w:r>
      <w:r w:rsidR="003A4355">
        <w:rPr>
          <w:rFonts w:ascii="Times New Roman" w:hAnsi="Times New Roman" w:cs="Times New Roman"/>
          <w:b/>
        </w:rPr>
        <w:t xml:space="preserve"> – NO CLASS</w:t>
      </w:r>
      <w:r w:rsidR="00992337">
        <w:rPr>
          <w:rFonts w:ascii="Times New Roman" w:hAnsi="Times New Roman" w:cs="Times New Roman"/>
        </w:rPr>
        <w:tab/>
        <w:t xml:space="preserve">      </w:t>
      </w:r>
    </w:p>
    <w:p w14:paraId="747DF107" w14:textId="43EDF733" w:rsidR="00FA3771" w:rsidRDefault="00FA3771" w:rsidP="00197E38">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sidR="00154723">
        <w:rPr>
          <w:rFonts w:ascii="Times New Roman" w:hAnsi="Times New Roman" w:cs="Times New Roman"/>
        </w:rPr>
        <w:t>Drug-Receptor Interactions (forces)</w:t>
      </w:r>
      <w:r w:rsidR="00154723">
        <w:rPr>
          <w:rFonts w:ascii="Times New Roman" w:hAnsi="Times New Roman" w:cs="Times New Roman"/>
        </w:rPr>
        <w:tab/>
      </w:r>
      <w:ins w:id="128" w:author="McCurdy,Christopher R" w:date="2017-08-11T13:26:00Z">
        <w:r w:rsidR="004D28F2">
          <w:rPr>
            <w:rFonts w:ascii="Times New Roman" w:hAnsi="Times New Roman" w:cs="Times New Roman"/>
          </w:rPr>
          <w:tab/>
        </w:r>
      </w:ins>
      <w:r w:rsidR="00154723">
        <w:rPr>
          <w:rFonts w:ascii="Times New Roman" w:hAnsi="Times New Roman" w:cs="Times New Roman"/>
        </w:rPr>
        <w:t>Aldrich</w:t>
      </w:r>
      <w:r w:rsidR="007D7C7F">
        <w:rPr>
          <w:rFonts w:ascii="Times New Roman" w:hAnsi="Times New Roman" w:cs="Times New Roman"/>
        </w:rPr>
        <w:tab/>
      </w:r>
      <w:r w:rsidR="007D7C7F">
        <w:rPr>
          <w:rFonts w:ascii="Times New Roman" w:hAnsi="Times New Roman" w:cs="Times New Roman"/>
        </w:rPr>
        <w:tab/>
      </w:r>
      <w:r w:rsidR="007D7C7F">
        <w:rPr>
          <w:rFonts w:ascii="Times New Roman" w:hAnsi="Times New Roman" w:cs="Times New Roman"/>
        </w:rPr>
        <w:tab/>
      </w:r>
    </w:p>
    <w:p w14:paraId="43367193" w14:textId="1B3145E2" w:rsidR="00FA3771" w:rsidRPr="00DE3B41" w:rsidRDefault="00992337" w:rsidP="00197E38">
      <w:pPr>
        <w:rPr>
          <w:rFonts w:ascii="Times New Roman" w:hAnsi="Times New Roman" w:cs="Times New Roman"/>
        </w:rPr>
      </w:pPr>
      <w:r>
        <w:rPr>
          <w:rFonts w:ascii="Times New Roman" w:hAnsi="Times New Roman" w:cs="Times New Roman"/>
        </w:rPr>
        <w:tab/>
        <w:t>11</w:t>
      </w:r>
      <w:r w:rsidR="00FA3771">
        <w:rPr>
          <w:rFonts w:ascii="Times New Roman" w:hAnsi="Times New Roman" w:cs="Times New Roman"/>
        </w:rPr>
        <w:tab/>
      </w:r>
      <w:r w:rsidR="00154723">
        <w:rPr>
          <w:rFonts w:ascii="Times New Roman" w:hAnsi="Times New Roman" w:cs="Times New Roman"/>
        </w:rPr>
        <w:t>Amino Acids and Peptides</w:t>
      </w:r>
      <w:r w:rsidR="00154723">
        <w:rPr>
          <w:rFonts w:ascii="Times New Roman" w:hAnsi="Times New Roman" w:cs="Times New Roman"/>
        </w:rPr>
        <w:tab/>
      </w:r>
      <w:r w:rsidR="00154723">
        <w:rPr>
          <w:rFonts w:ascii="Times New Roman" w:hAnsi="Times New Roman" w:cs="Times New Roman"/>
        </w:rPr>
        <w:tab/>
      </w:r>
      <w:ins w:id="129" w:author="McCurdy,Christopher R" w:date="2017-08-11T13:26:00Z">
        <w:r w:rsidR="004D28F2">
          <w:rPr>
            <w:rFonts w:ascii="Times New Roman" w:hAnsi="Times New Roman" w:cs="Times New Roman"/>
          </w:rPr>
          <w:tab/>
        </w:r>
      </w:ins>
      <w:r w:rsidR="00154723">
        <w:rPr>
          <w:rFonts w:ascii="Times New Roman" w:hAnsi="Times New Roman" w:cs="Times New Roman"/>
        </w:rPr>
        <w:t>Aldrich</w:t>
      </w:r>
      <w:r w:rsidR="00C5433A">
        <w:rPr>
          <w:rFonts w:ascii="Times New Roman" w:hAnsi="Times New Roman" w:cs="Times New Roman"/>
        </w:rPr>
        <w:tab/>
      </w:r>
      <w:r w:rsidR="00C5433A">
        <w:rPr>
          <w:rFonts w:ascii="Times New Roman" w:hAnsi="Times New Roman" w:cs="Times New Roman"/>
        </w:rPr>
        <w:tab/>
      </w:r>
      <w:r w:rsidR="00C5433A">
        <w:rPr>
          <w:rFonts w:ascii="Times New Roman" w:hAnsi="Times New Roman" w:cs="Times New Roman"/>
        </w:rPr>
        <w:tab/>
      </w:r>
    </w:p>
    <w:p w14:paraId="053EC46C" w14:textId="5E915872" w:rsidR="00FA3771" w:rsidRDefault="00992337" w:rsidP="00197E38">
      <w:pPr>
        <w:rPr>
          <w:rFonts w:ascii="Times New Roman" w:hAnsi="Times New Roman" w:cs="Times New Roman"/>
        </w:rPr>
      </w:pPr>
      <w:r>
        <w:rPr>
          <w:rFonts w:ascii="Times New Roman" w:hAnsi="Times New Roman" w:cs="Times New Roman"/>
        </w:rPr>
        <w:tab/>
        <w:t>13</w:t>
      </w:r>
      <w:r w:rsidR="00C56A96">
        <w:rPr>
          <w:rFonts w:ascii="Times New Roman" w:hAnsi="Times New Roman" w:cs="Times New Roman"/>
        </w:rPr>
        <w:tab/>
      </w:r>
      <w:r w:rsidR="00154723">
        <w:rPr>
          <w:rFonts w:ascii="Times New Roman" w:hAnsi="Times New Roman" w:cs="Times New Roman"/>
          <w:b/>
        </w:rPr>
        <w:t>Exam</w:t>
      </w:r>
      <w:r w:rsidR="00C56A96">
        <w:rPr>
          <w:rFonts w:ascii="Times New Roman" w:hAnsi="Times New Roman" w:cs="Times New Roman"/>
        </w:rPr>
        <w:tab/>
      </w:r>
      <w:r w:rsidR="00DE3B41">
        <w:rPr>
          <w:rFonts w:ascii="Times New Roman" w:hAnsi="Times New Roman" w:cs="Times New Roman"/>
        </w:rPr>
        <w:tab/>
      </w:r>
      <w:r w:rsidR="00C56A96">
        <w:rPr>
          <w:rFonts w:ascii="Times New Roman" w:hAnsi="Times New Roman" w:cs="Times New Roman"/>
        </w:rPr>
        <w:tab/>
      </w:r>
      <w:r w:rsidR="00C56A96">
        <w:rPr>
          <w:rFonts w:ascii="Times New Roman" w:hAnsi="Times New Roman" w:cs="Times New Roman"/>
        </w:rPr>
        <w:tab/>
      </w:r>
      <w:r w:rsidR="00C56A96">
        <w:rPr>
          <w:rFonts w:ascii="Times New Roman" w:hAnsi="Times New Roman" w:cs="Times New Roman"/>
        </w:rPr>
        <w:tab/>
      </w:r>
    </w:p>
    <w:p w14:paraId="5402264B" w14:textId="4C52B2B0" w:rsidR="00FA3771" w:rsidRDefault="00FA3771" w:rsidP="00197E38">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sidR="00154723">
        <w:rPr>
          <w:rFonts w:ascii="Times New Roman" w:hAnsi="Times New Roman" w:cs="Times New Roman"/>
        </w:rPr>
        <w:t>Drug Targets</w:t>
      </w:r>
      <w:r w:rsidR="00C5433A">
        <w:rPr>
          <w:rFonts w:ascii="Times New Roman" w:hAnsi="Times New Roman" w:cs="Times New Roman"/>
        </w:rPr>
        <w:tab/>
      </w:r>
      <w:r w:rsidR="00154723">
        <w:rPr>
          <w:rFonts w:ascii="Times New Roman" w:hAnsi="Times New Roman" w:cs="Times New Roman"/>
        </w:rPr>
        <w:tab/>
      </w:r>
      <w:r w:rsidR="00154723">
        <w:rPr>
          <w:rFonts w:ascii="Times New Roman" w:hAnsi="Times New Roman" w:cs="Times New Roman"/>
        </w:rPr>
        <w:tab/>
      </w:r>
      <w:r w:rsidR="00154723">
        <w:rPr>
          <w:rFonts w:ascii="Times New Roman" w:hAnsi="Times New Roman" w:cs="Times New Roman"/>
        </w:rPr>
        <w:tab/>
      </w:r>
      <w:ins w:id="130" w:author="McCurdy,Christopher R" w:date="2017-08-11T13:26:00Z">
        <w:r w:rsidR="004D28F2">
          <w:rPr>
            <w:rFonts w:ascii="Times New Roman" w:hAnsi="Times New Roman" w:cs="Times New Roman"/>
          </w:rPr>
          <w:tab/>
        </w:r>
      </w:ins>
      <w:r w:rsidR="00154723">
        <w:rPr>
          <w:rFonts w:ascii="Times New Roman" w:hAnsi="Times New Roman" w:cs="Times New Roman"/>
        </w:rPr>
        <w:t>Aldrich</w:t>
      </w:r>
      <w:r w:rsidR="00C5433A">
        <w:rPr>
          <w:rFonts w:ascii="Times New Roman" w:hAnsi="Times New Roman" w:cs="Times New Roman"/>
        </w:rPr>
        <w:tab/>
      </w:r>
      <w:r w:rsidR="00C5433A">
        <w:rPr>
          <w:rFonts w:ascii="Times New Roman" w:hAnsi="Times New Roman" w:cs="Times New Roman"/>
        </w:rPr>
        <w:tab/>
      </w:r>
    </w:p>
    <w:p w14:paraId="130C49CD" w14:textId="1B9DDDA3" w:rsidR="00FA3771" w:rsidRDefault="00C5433A" w:rsidP="00C5433A">
      <w:pPr>
        <w:ind w:left="2160" w:hanging="2100"/>
        <w:rPr>
          <w:rFonts w:ascii="Times New Roman" w:hAnsi="Times New Roman" w:cs="Times New Roman"/>
        </w:rPr>
      </w:pPr>
      <w:r>
        <w:rPr>
          <w:rFonts w:ascii="Times New Roman" w:hAnsi="Times New Roman" w:cs="Times New Roman"/>
        </w:rPr>
        <w:t xml:space="preserve">           </w:t>
      </w:r>
      <w:r w:rsidR="00992337">
        <w:rPr>
          <w:rFonts w:ascii="Times New Roman" w:hAnsi="Times New Roman" w:cs="Times New Roman"/>
        </w:rPr>
        <w:t>18</w:t>
      </w:r>
      <w:r w:rsidR="00154723">
        <w:rPr>
          <w:rFonts w:ascii="Times New Roman" w:hAnsi="Times New Roman" w:cs="Times New Roman"/>
        </w:rPr>
        <w:t xml:space="preserve">        Receptor Pharmacology</w:t>
      </w:r>
      <w:r>
        <w:rPr>
          <w:rFonts w:ascii="Times New Roman" w:hAnsi="Times New Roman" w:cs="Times New Roman"/>
        </w:rPr>
        <w:tab/>
      </w:r>
      <w:r>
        <w:rPr>
          <w:rFonts w:ascii="Times New Roman" w:hAnsi="Times New Roman" w:cs="Times New Roman"/>
        </w:rPr>
        <w:tab/>
      </w:r>
      <w:ins w:id="131" w:author="McCurdy,Christopher R" w:date="2017-08-11T13:26:00Z">
        <w:r w:rsidR="004D28F2">
          <w:rPr>
            <w:rFonts w:ascii="Times New Roman" w:hAnsi="Times New Roman" w:cs="Times New Roman"/>
          </w:rPr>
          <w:tab/>
        </w:r>
      </w:ins>
      <w:r w:rsidR="00154723">
        <w:rPr>
          <w:rFonts w:ascii="Times New Roman" w:hAnsi="Times New Roman" w:cs="Times New Roman"/>
        </w:rPr>
        <w:t>Aldrich</w:t>
      </w:r>
      <w:r>
        <w:rPr>
          <w:rFonts w:ascii="Times New Roman" w:hAnsi="Times New Roman" w:cs="Times New Roman"/>
        </w:rPr>
        <w:tab/>
      </w:r>
      <w:r>
        <w:rPr>
          <w:rFonts w:ascii="Times New Roman" w:hAnsi="Times New Roman" w:cs="Times New Roman"/>
        </w:rPr>
        <w:tab/>
        <w:t xml:space="preserve"> </w:t>
      </w:r>
    </w:p>
    <w:p w14:paraId="5F02A190" w14:textId="250D6A04" w:rsidR="00FA3771" w:rsidRDefault="00992337" w:rsidP="00197E38">
      <w:pPr>
        <w:rPr>
          <w:rFonts w:ascii="Times New Roman" w:hAnsi="Times New Roman" w:cs="Times New Roman"/>
        </w:rPr>
      </w:pPr>
      <w:r>
        <w:rPr>
          <w:rFonts w:ascii="Times New Roman" w:hAnsi="Times New Roman" w:cs="Times New Roman"/>
        </w:rPr>
        <w:tab/>
        <w:t>20</w:t>
      </w:r>
      <w:r w:rsidR="00C5433A">
        <w:rPr>
          <w:rFonts w:ascii="Times New Roman" w:hAnsi="Times New Roman" w:cs="Times New Roman"/>
        </w:rPr>
        <w:tab/>
      </w:r>
      <w:r w:rsidR="00154723">
        <w:rPr>
          <w:rFonts w:ascii="Times New Roman" w:hAnsi="Times New Roman" w:cs="Times New Roman"/>
        </w:rPr>
        <w:t>Enzyme Mechanisms</w:t>
      </w:r>
      <w:r w:rsidR="00154723">
        <w:rPr>
          <w:rFonts w:ascii="Times New Roman" w:hAnsi="Times New Roman" w:cs="Times New Roman"/>
        </w:rPr>
        <w:tab/>
      </w:r>
      <w:r w:rsidR="00154723">
        <w:rPr>
          <w:rFonts w:ascii="Times New Roman" w:hAnsi="Times New Roman" w:cs="Times New Roman"/>
        </w:rPr>
        <w:tab/>
      </w:r>
      <w:r w:rsidR="00154723">
        <w:rPr>
          <w:rFonts w:ascii="Times New Roman" w:hAnsi="Times New Roman" w:cs="Times New Roman"/>
        </w:rPr>
        <w:tab/>
      </w:r>
      <w:ins w:id="132" w:author="McCurdy,Christopher R" w:date="2017-08-11T13:26:00Z">
        <w:r w:rsidR="004D28F2">
          <w:rPr>
            <w:rFonts w:ascii="Times New Roman" w:hAnsi="Times New Roman" w:cs="Times New Roman"/>
          </w:rPr>
          <w:tab/>
        </w:r>
      </w:ins>
      <w:r w:rsidR="00154723">
        <w:rPr>
          <w:rFonts w:ascii="Times New Roman" w:hAnsi="Times New Roman" w:cs="Times New Roman"/>
        </w:rPr>
        <w:t>Aldrich</w:t>
      </w:r>
      <w:r w:rsidR="00C5433A">
        <w:rPr>
          <w:rFonts w:ascii="Times New Roman" w:hAnsi="Times New Roman" w:cs="Times New Roman"/>
        </w:rPr>
        <w:t xml:space="preserve"> </w:t>
      </w:r>
      <w:del w:id="133" w:author="McCurdy,Christopher R" w:date="2017-08-11T13:26:00Z">
        <w:r w:rsidR="00C5433A" w:rsidDel="004D28F2">
          <w:rPr>
            <w:rFonts w:ascii="Times New Roman" w:hAnsi="Times New Roman" w:cs="Times New Roman"/>
          </w:rPr>
          <w:tab/>
        </w:r>
      </w:del>
      <w:r w:rsidR="00C5433A">
        <w:rPr>
          <w:rFonts w:ascii="Times New Roman" w:hAnsi="Times New Roman" w:cs="Times New Roman"/>
        </w:rPr>
        <w:tab/>
      </w:r>
      <w:r w:rsidR="00C5433A">
        <w:rPr>
          <w:rFonts w:ascii="Times New Roman" w:hAnsi="Times New Roman" w:cs="Times New Roman"/>
        </w:rPr>
        <w:tab/>
      </w:r>
      <w:r w:rsidR="00C5433A">
        <w:rPr>
          <w:rFonts w:ascii="Times New Roman" w:hAnsi="Times New Roman" w:cs="Times New Roman"/>
        </w:rPr>
        <w:tab/>
      </w:r>
    </w:p>
    <w:p w14:paraId="7ADA9F2C" w14:textId="0EA8E20A" w:rsidR="00FA3771" w:rsidRDefault="00FA3771" w:rsidP="00197E38">
      <w:pPr>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sidR="00154723">
        <w:rPr>
          <w:rFonts w:ascii="Times New Roman" w:hAnsi="Times New Roman" w:cs="Times New Roman"/>
        </w:rPr>
        <w:t>Mechanisms of Inhibition</w:t>
      </w:r>
      <w:r w:rsidR="00154723">
        <w:rPr>
          <w:rFonts w:ascii="Times New Roman" w:hAnsi="Times New Roman" w:cs="Times New Roman"/>
        </w:rPr>
        <w:tab/>
      </w:r>
      <w:r w:rsidR="00154723">
        <w:rPr>
          <w:rFonts w:ascii="Times New Roman" w:hAnsi="Times New Roman" w:cs="Times New Roman"/>
        </w:rPr>
        <w:tab/>
      </w:r>
      <w:ins w:id="134" w:author="McCurdy,Christopher R" w:date="2017-08-11T13:26:00Z">
        <w:r w:rsidR="004D28F2">
          <w:rPr>
            <w:rFonts w:ascii="Times New Roman" w:hAnsi="Times New Roman" w:cs="Times New Roman"/>
          </w:rPr>
          <w:tab/>
        </w:r>
      </w:ins>
      <w:r w:rsidR="00154723">
        <w:rPr>
          <w:rFonts w:ascii="Times New Roman" w:hAnsi="Times New Roman" w:cs="Times New Roman"/>
        </w:rPr>
        <w:t>Aldrich</w:t>
      </w:r>
      <w:r>
        <w:rPr>
          <w:rFonts w:ascii="Times New Roman" w:hAnsi="Times New Roman" w:cs="Times New Roman"/>
        </w:rPr>
        <w:tab/>
      </w:r>
      <w:del w:id="135" w:author="McCurdy,Christopher R" w:date="2017-08-11T13:26:00Z">
        <w:r w:rsidR="00154723" w:rsidDel="004D28F2">
          <w:rPr>
            <w:rFonts w:ascii="Times New Roman" w:hAnsi="Times New Roman" w:cs="Times New Roman"/>
          </w:rPr>
          <w:tab/>
        </w:r>
        <w:r w:rsidR="00154723" w:rsidDel="004D28F2">
          <w:rPr>
            <w:rFonts w:ascii="Times New Roman" w:hAnsi="Times New Roman" w:cs="Times New Roman"/>
          </w:rPr>
          <w:tab/>
        </w:r>
      </w:del>
      <w:r w:rsidR="00154723">
        <w:rPr>
          <w:rFonts w:ascii="Times New Roman" w:hAnsi="Times New Roman" w:cs="Times New Roman"/>
        </w:rPr>
        <w:tab/>
      </w:r>
    </w:p>
    <w:p w14:paraId="257178C9" w14:textId="7FF45127" w:rsidR="00FA3771" w:rsidRDefault="00992337" w:rsidP="00197E38">
      <w:pPr>
        <w:rPr>
          <w:rFonts w:ascii="Times New Roman" w:hAnsi="Times New Roman" w:cs="Times New Roman"/>
        </w:rPr>
      </w:pPr>
      <w:r>
        <w:rPr>
          <w:rFonts w:ascii="Times New Roman" w:hAnsi="Times New Roman" w:cs="Times New Roman"/>
        </w:rPr>
        <w:tab/>
        <w:t>25</w:t>
      </w:r>
      <w:r w:rsidR="00570C1B">
        <w:rPr>
          <w:rFonts w:ascii="Times New Roman" w:hAnsi="Times New Roman" w:cs="Times New Roman"/>
        </w:rPr>
        <w:tab/>
        <w:t>N</w:t>
      </w:r>
      <w:r w:rsidR="00C5433A">
        <w:rPr>
          <w:rFonts w:ascii="Times New Roman" w:hAnsi="Times New Roman" w:cs="Times New Roman"/>
        </w:rPr>
        <w:t xml:space="preserve">omenclature and </w:t>
      </w:r>
      <w:r w:rsidR="00570C1B">
        <w:rPr>
          <w:rFonts w:ascii="Times New Roman" w:hAnsi="Times New Roman" w:cs="Times New Roman"/>
        </w:rPr>
        <w:t>Pharmacophores</w:t>
      </w:r>
      <w:r w:rsidR="00570C1B">
        <w:rPr>
          <w:rFonts w:ascii="Times New Roman" w:hAnsi="Times New Roman" w:cs="Times New Roman"/>
        </w:rPr>
        <w:tab/>
      </w:r>
      <w:ins w:id="136" w:author="McCurdy,Christopher R" w:date="2017-08-11T13:26:00Z">
        <w:r w:rsidR="004D28F2">
          <w:rPr>
            <w:rFonts w:ascii="Times New Roman" w:hAnsi="Times New Roman" w:cs="Times New Roman"/>
          </w:rPr>
          <w:tab/>
        </w:r>
      </w:ins>
      <w:r w:rsidR="00570C1B">
        <w:rPr>
          <w:rFonts w:ascii="Times New Roman" w:hAnsi="Times New Roman" w:cs="Times New Roman"/>
        </w:rPr>
        <w:t>McCurdy</w:t>
      </w:r>
      <w:r w:rsidR="00C5433A">
        <w:rPr>
          <w:rFonts w:ascii="Times New Roman" w:hAnsi="Times New Roman" w:cs="Times New Roman"/>
        </w:rPr>
        <w:t xml:space="preserve">    </w:t>
      </w:r>
    </w:p>
    <w:p w14:paraId="4DAB0C31" w14:textId="5ADA35DC" w:rsidR="00FA3771" w:rsidRDefault="00992337" w:rsidP="00197E38">
      <w:pPr>
        <w:rPr>
          <w:rFonts w:ascii="Times New Roman" w:hAnsi="Times New Roman" w:cs="Times New Roman"/>
        </w:rPr>
      </w:pPr>
      <w:r>
        <w:rPr>
          <w:rFonts w:ascii="Times New Roman" w:hAnsi="Times New Roman" w:cs="Times New Roman"/>
        </w:rPr>
        <w:tab/>
        <w:t>27</w:t>
      </w:r>
      <w:r w:rsidR="00FA3771">
        <w:rPr>
          <w:rFonts w:ascii="Times New Roman" w:hAnsi="Times New Roman" w:cs="Times New Roman"/>
        </w:rPr>
        <w:tab/>
      </w:r>
      <w:r w:rsidR="00570C1B">
        <w:rPr>
          <w:rFonts w:ascii="Times New Roman" w:hAnsi="Times New Roman" w:cs="Times New Roman"/>
        </w:rPr>
        <w:t>Nomenclature and Pharmacophores</w:t>
      </w:r>
      <w:r w:rsidR="00C5433A">
        <w:rPr>
          <w:rFonts w:ascii="Times New Roman" w:hAnsi="Times New Roman" w:cs="Times New Roman"/>
        </w:rPr>
        <w:t xml:space="preserve">   </w:t>
      </w:r>
      <w:ins w:id="137" w:author="McCurdy,Christopher R" w:date="2017-08-11T13:26:00Z">
        <w:r w:rsidR="004D28F2">
          <w:rPr>
            <w:rFonts w:ascii="Times New Roman" w:hAnsi="Times New Roman" w:cs="Times New Roman"/>
          </w:rPr>
          <w:tab/>
        </w:r>
      </w:ins>
      <w:r w:rsidR="00570C1B">
        <w:rPr>
          <w:rFonts w:ascii="Times New Roman" w:hAnsi="Times New Roman" w:cs="Times New Roman"/>
        </w:rPr>
        <w:t>McCurdy</w:t>
      </w:r>
      <w:r w:rsidR="00C5433A">
        <w:rPr>
          <w:rFonts w:ascii="Times New Roman" w:hAnsi="Times New Roman" w:cs="Times New Roman"/>
        </w:rPr>
        <w:t xml:space="preserve">     </w:t>
      </w:r>
    </w:p>
    <w:p w14:paraId="542F8658" w14:textId="005119F5" w:rsidR="00FA3771" w:rsidRDefault="00FA3771" w:rsidP="00197E38">
      <w:pPr>
        <w:rPr>
          <w:rFonts w:ascii="Times New Roman" w:hAnsi="Times New Roman" w:cs="Times New Roman"/>
        </w:rPr>
      </w:pPr>
      <w:r>
        <w:rPr>
          <w:rFonts w:ascii="Times New Roman" w:hAnsi="Times New Roman" w:cs="Times New Roman"/>
        </w:rPr>
        <w:tab/>
        <w:t>30</w:t>
      </w:r>
      <w:r>
        <w:rPr>
          <w:rFonts w:ascii="Times New Roman" w:hAnsi="Times New Roman" w:cs="Times New Roman"/>
        </w:rPr>
        <w:tab/>
      </w:r>
      <w:r w:rsidR="00570C1B">
        <w:rPr>
          <w:rFonts w:ascii="Times New Roman" w:hAnsi="Times New Roman" w:cs="Times New Roman"/>
        </w:rPr>
        <w:t>Nomenclature and Pharmacophores</w:t>
      </w:r>
      <w:r w:rsidR="00570C1B">
        <w:rPr>
          <w:rFonts w:ascii="Times New Roman" w:hAnsi="Times New Roman" w:cs="Times New Roman"/>
        </w:rPr>
        <w:tab/>
      </w:r>
      <w:ins w:id="138" w:author="McCurdy,Christopher R" w:date="2017-08-11T13:26:00Z">
        <w:r w:rsidR="004D28F2">
          <w:rPr>
            <w:rFonts w:ascii="Times New Roman" w:hAnsi="Times New Roman" w:cs="Times New Roman"/>
          </w:rPr>
          <w:tab/>
        </w:r>
      </w:ins>
      <w:r w:rsidR="00570C1B">
        <w:rPr>
          <w:rFonts w:ascii="Times New Roman" w:hAnsi="Times New Roman" w:cs="Times New Roman"/>
        </w:rPr>
        <w:t>McCurdy</w:t>
      </w:r>
    </w:p>
    <w:p w14:paraId="79A59856" w14:textId="425D8819" w:rsidR="00FA3771" w:rsidRDefault="00992337" w:rsidP="00197E38">
      <w:pPr>
        <w:rPr>
          <w:rFonts w:ascii="Times New Roman" w:hAnsi="Times New Roman" w:cs="Times New Roman"/>
        </w:rPr>
      </w:pPr>
      <w:r>
        <w:rPr>
          <w:rFonts w:ascii="Times New Roman" w:hAnsi="Times New Roman" w:cs="Times New Roman"/>
        </w:rPr>
        <w:t>Nov.</w:t>
      </w:r>
      <w:r>
        <w:rPr>
          <w:rFonts w:ascii="Times New Roman" w:hAnsi="Times New Roman" w:cs="Times New Roman"/>
        </w:rPr>
        <w:tab/>
        <w:t>1</w:t>
      </w:r>
      <w:r w:rsidR="00FA3771">
        <w:rPr>
          <w:rFonts w:ascii="Times New Roman" w:hAnsi="Times New Roman" w:cs="Times New Roman"/>
        </w:rPr>
        <w:tab/>
      </w:r>
      <w:r w:rsidR="00570C1B">
        <w:rPr>
          <w:rFonts w:ascii="Times New Roman" w:hAnsi="Times New Roman" w:cs="Times New Roman"/>
        </w:rPr>
        <w:t xml:space="preserve">Nomenclature and Pharmacophores   </w:t>
      </w:r>
      <w:ins w:id="139" w:author="McCurdy,Christopher R" w:date="2017-08-11T13:26:00Z">
        <w:r w:rsidR="004D28F2">
          <w:rPr>
            <w:rFonts w:ascii="Times New Roman" w:hAnsi="Times New Roman" w:cs="Times New Roman"/>
          </w:rPr>
          <w:tab/>
        </w:r>
      </w:ins>
      <w:r w:rsidR="00570C1B">
        <w:rPr>
          <w:rFonts w:ascii="Times New Roman" w:hAnsi="Times New Roman" w:cs="Times New Roman"/>
        </w:rPr>
        <w:t>McCurdy</w:t>
      </w:r>
    </w:p>
    <w:p w14:paraId="1165B3AF" w14:textId="193AF47D" w:rsidR="00FA3771" w:rsidRDefault="00992337" w:rsidP="00197E38">
      <w:pPr>
        <w:rPr>
          <w:rFonts w:ascii="Times New Roman" w:hAnsi="Times New Roman" w:cs="Times New Roman"/>
        </w:rPr>
      </w:pPr>
      <w:r>
        <w:rPr>
          <w:rFonts w:ascii="Times New Roman" w:hAnsi="Times New Roman" w:cs="Times New Roman"/>
        </w:rPr>
        <w:tab/>
        <w:t>3</w:t>
      </w:r>
      <w:r w:rsidR="00570C1B">
        <w:rPr>
          <w:rFonts w:ascii="Times New Roman" w:hAnsi="Times New Roman" w:cs="Times New Roman"/>
        </w:rPr>
        <w:tab/>
        <w:t>Nomenclature and Pharmacophores</w:t>
      </w:r>
      <w:r w:rsidR="00570C1B">
        <w:rPr>
          <w:rFonts w:ascii="Times New Roman" w:hAnsi="Times New Roman" w:cs="Times New Roman"/>
        </w:rPr>
        <w:tab/>
      </w:r>
      <w:ins w:id="140" w:author="McCurdy,Christopher R" w:date="2017-08-11T13:26:00Z">
        <w:r w:rsidR="004D28F2">
          <w:rPr>
            <w:rFonts w:ascii="Times New Roman" w:hAnsi="Times New Roman" w:cs="Times New Roman"/>
          </w:rPr>
          <w:tab/>
        </w:r>
      </w:ins>
      <w:r w:rsidR="00570C1B">
        <w:rPr>
          <w:rFonts w:ascii="Times New Roman" w:hAnsi="Times New Roman" w:cs="Times New Roman"/>
        </w:rPr>
        <w:t>McCurdy</w:t>
      </w:r>
    </w:p>
    <w:p w14:paraId="4CC49EA4" w14:textId="05C21344" w:rsidR="00FA3771" w:rsidRDefault="00570C1B" w:rsidP="00197E38">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 xml:space="preserve">Nomenclature and </w:t>
      </w:r>
      <w:proofErr w:type="gramStart"/>
      <w:r>
        <w:rPr>
          <w:rFonts w:ascii="Times New Roman" w:hAnsi="Times New Roman" w:cs="Times New Roman"/>
        </w:rPr>
        <w:t xml:space="preserve">Pharmacophores  </w:t>
      </w:r>
      <w:r>
        <w:rPr>
          <w:rFonts w:ascii="Times New Roman" w:hAnsi="Times New Roman" w:cs="Times New Roman"/>
        </w:rPr>
        <w:tab/>
      </w:r>
      <w:proofErr w:type="gramEnd"/>
      <w:ins w:id="141" w:author="McCurdy,Christopher R" w:date="2017-08-11T13:27:00Z">
        <w:r w:rsidR="004D28F2">
          <w:rPr>
            <w:rFonts w:ascii="Times New Roman" w:hAnsi="Times New Roman" w:cs="Times New Roman"/>
          </w:rPr>
          <w:tab/>
        </w:r>
      </w:ins>
      <w:r>
        <w:rPr>
          <w:rFonts w:ascii="Times New Roman" w:hAnsi="Times New Roman" w:cs="Times New Roman"/>
        </w:rPr>
        <w:t>McCurdy</w:t>
      </w:r>
    </w:p>
    <w:p w14:paraId="5A30DBC7" w14:textId="03AA3988" w:rsidR="00FA3771" w:rsidRDefault="00992337" w:rsidP="00197E38">
      <w:pPr>
        <w:rPr>
          <w:rFonts w:ascii="Times New Roman" w:hAnsi="Times New Roman" w:cs="Times New Roman"/>
        </w:rPr>
      </w:pPr>
      <w:r>
        <w:rPr>
          <w:rFonts w:ascii="Times New Roman" w:hAnsi="Times New Roman" w:cs="Times New Roman"/>
        </w:rPr>
        <w:tab/>
        <w:t>8</w:t>
      </w:r>
      <w:r w:rsidR="00FA3771">
        <w:rPr>
          <w:rFonts w:ascii="Times New Roman" w:hAnsi="Times New Roman" w:cs="Times New Roman"/>
        </w:rPr>
        <w:tab/>
      </w:r>
      <w:r w:rsidR="00C5433A">
        <w:rPr>
          <w:rFonts w:ascii="Times New Roman" w:hAnsi="Times New Roman" w:cs="Times New Roman"/>
          <w:b/>
        </w:rPr>
        <w:t>Exam</w:t>
      </w:r>
      <w:r w:rsidR="00570C1B">
        <w:rPr>
          <w:rFonts w:ascii="Times New Roman" w:hAnsi="Times New Roman" w:cs="Times New Roman"/>
          <w:b/>
        </w:rPr>
        <w:t xml:space="preserve"> III</w:t>
      </w:r>
    </w:p>
    <w:p w14:paraId="3486CACC" w14:textId="3032B09F" w:rsidR="00FA3771" w:rsidRDefault="00992337" w:rsidP="00197E38">
      <w:pPr>
        <w:rPr>
          <w:rFonts w:ascii="Times New Roman" w:hAnsi="Times New Roman" w:cs="Times New Roman"/>
        </w:rPr>
      </w:pPr>
      <w:r>
        <w:rPr>
          <w:rFonts w:ascii="Times New Roman" w:hAnsi="Times New Roman" w:cs="Times New Roman"/>
        </w:rPr>
        <w:tab/>
        <w:t>10</w:t>
      </w:r>
      <w:r w:rsidR="00FA3771">
        <w:rPr>
          <w:rFonts w:ascii="Times New Roman" w:hAnsi="Times New Roman" w:cs="Times New Roman"/>
        </w:rPr>
        <w:tab/>
      </w:r>
      <w:r w:rsidR="00FA3771" w:rsidRPr="00DE3B41">
        <w:rPr>
          <w:rFonts w:ascii="Times New Roman" w:hAnsi="Times New Roman" w:cs="Times New Roman"/>
          <w:b/>
        </w:rPr>
        <w:t>Veterans Day</w:t>
      </w:r>
      <w:r w:rsidR="003A4355">
        <w:rPr>
          <w:rFonts w:ascii="Times New Roman" w:hAnsi="Times New Roman" w:cs="Times New Roman"/>
          <w:b/>
        </w:rPr>
        <w:t xml:space="preserve"> – NO CLASS</w:t>
      </w:r>
    </w:p>
    <w:p w14:paraId="321EC7CE" w14:textId="0169BF7F" w:rsidR="00FA3771" w:rsidRDefault="003A4355" w:rsidP="00197E38">
      <w:pPr>
        <w:rPr>
          <w:rFonts w:ascii="Times New Roman" w:hAnsi="Times New Roman" w:cs="Times New Roman"/>
        </w:rPr>
      </w:pPr>
      <w:r>
        <w:rPr>
          <w:rFonts w:ascii="Times New Roman" w:hAnsi="Times New Roman" w:cs="Times New Roman"/>
        </w:rPr>
        <w:tab/>
        <w:t>13</w:t>
      </w:r>
      <w:r>
        <w:rPr>
          <w:rFonts w:ascii="Times New Roman" w:hAnsi="Times New Roman" w:cs="Times New Roman"/>
        </w:rPr>
        <w:tab/>
        <w:t>ADME PRINCIPLES</w:t>
      </w:r>
      <w:r w:rsidR="00C5433A">
        <w:rPr>
          <w:rFonts w:ascii="Times New Roman" w:hAnsi="Times New Roman" w:cs="Times New Roman"/>
        </w:rPr>
        <w:tab/>
      </w:r>
      <w:r w:rsidR="00C5433A">
        <w:rPr>
          <w:rFonts w:ascii="Times New Roman" w:hAnsi="Times New Roman" w:cs="Times New Roman"/>
        </w:rPr>
        <w:tab/>
      </w:r>
      <w:r w:rsidR="00154723">
        <w:rPr>
          <w:rFonts w:ascii="Times New Roman" w:hAnsi="Times New Roman" w:cs="Times New Roman"/>
        </w:rPr>
        <w:tab/>
      </w:r>
      <w:ins w:id="142" w:author="McCurdy,Christopher R" w:date="2017-08-11T13:27:00Z">
        <w:r w:rsidR="004D28F2">
          <w:rPr>
            <w:rFonts w:ascii="Times New Roman" w:hAnsi="Times New Roman" w:cs="Times New Roman"/>
          </w:rPr>
          <w:tab/>
        </w:r>
      </w:ins>
      <w:r w:rsidR="00154723">
        <w:rPr>
          <w:rFonts w:ascii="Times New Roman" w:hAnsi="Times New Roman" w:cs="Times New Roman"/>
        </w:rPr>
        <w:t>James</w:t>
      </w:r>
      <w:del w:id="143" w:author="James,Margaret O" w:date="2017-08-10T19:21:00Z">
        <w:r w:rsidR="00154723" w:rsidDel="00D21E96">
          <w:rPr>
            <w:rFonts w:ascii="Times New Roman" w:hAnsi="Times New Roman" w:cs="Times New Roman"/>
          </w:rPr>
          <w:delText>/Xing</w:delText>
        </w:r>
      </w:del>
    </w:p>
    <w:p w14:paraId="6087BBA5" w14:textId="50E4098F" w:rsidR="00FA3771" w:rsidRDefault="00992337" w:rsidP="00197E38">
      <w:pPr>
        <w:rPr>
          <w:rFonts w:ascii="Times New Roman" w:hAnsi="Times New Roman" w:cs="Times New Roman"/>
        </w:rPr>
      </w:pPr>
      <w:r>
        <w:rPr>
          <w:rFonts w:ascii="Times New Roman" w:hAnsi="Times New Roman" w:cs="Times New Roman"/>
        </w:rPr>
        <w:tab/>
        <w:t>15</w:t>
      </w:r>
      <w:r w:rsidR="00FA3771">
        <w:rPr>
          <w:rFonts w:ascii="Times New Roman" w:hAnsi="Times New Roman" w:cs="Times New Roman"/>
        </w:rPr>
        <w:tab/>
      </w:r>
      <w:del w:id="144" w:author="James,Margaret O" w:date="2017-08-10T19:22:00Z">
        <w:r w:rsidR="00154723" w:rsidDel="00D21E96">
          <w:rPr>
            <w:rFonts w:ascii="Times New Roman" w:hAnsi="Times New Roman" w:cs="Times New Roman"/>
          </w:rPr>
          <w:delText>Drug Absorption Process</w:delText>
        </w:r>
      </w:del>
      <w:ins w:id="145" w:author="James,Margaret O" w:date="2017-08-10T19:22:00Z">
        <w:r w:rsidR="00D21E96">
          <w:rPr>
            <w:rFonts w:ascii="Times New Roman" w:hAnsi="Times New Roman" w:cs="Times New Roman"/>
          </w:rPr>
          <w:t>Cytochrome P450 enzymology</w:t>
        </w:r>
      </w:ins>
      <w:ins w:id="146" w:author="James,Margaret O" w:date="2017-08-10T19:25:00Z">
        <w:r w:rsidR="00D21E96">
          <w:rPr>
            <w:rFonts w:ascii="Times New Roman" w:hAnsi="Times New Roman" w:cs="Times New Roman"/>
          </w:rPr>
          <w:t xml:space="preserve"> I</w:t>
        </w:r>
      </w:ins>
      <w:del w:id="147" w:author="James,Margaret O" w:date="2017-08-10T19:22:00Z">
        <w:r w:rsidR="00154723" w:rsidDel="00D21E96">
          <w:rPr>
            <w:rFonts w:ascii="Times New Roman" w:hAnsi="Times New Roman" w:cs="Times New Roman"/>
          </w:rPr>
          <w:tab/>
        </w:r>
      </w:del>
      <w:r w:rsidR="00154723">
        <w:rPr>
          <w:rFonts w:ascii="Times New Roman" w:hAnsi="Times New Roman" w:cs="Times New Roman"/>
        </w:rPr>
        <w:tab/>
      </w:r>
      <w:ins w:id="148" w:author="McCurdy,Christopher R" w:date="2017-08-11T13:27:00Z">
        <w:r w:rsidR="004D28F2">
          <w:rPr>
            <w:rFonts w:ascii="Times New Roman" w:hAnsi="Times New Roman" w:cs="Times New Roman"/>
          </w:rPr>
          <w:tab/>
        </w:r>
      </w:ins>
      <w:r w:rsidR="003A4355">
        <w:rPr>
          <w:rFonts w:ascii="Times New Roman" w:hAnsi="Times New Roman" w:cs="Times New Roman"/>
        </w:rPr>
        <w:t>James</w:t>
      </w:r>
      <w:del w:id="149" w:author="James,Margaret O" w:date="2017-08-10T19:22:00Z">
        <w:r w:rsidR="003A4355" w:rsidDel="00D21E96">
          <w:rPr>
            <w:rFonts w:ascii="Times New Roman" w:hAnsi="Times New Roman" w:cs="Times New Roman"/>
          </w:rPr>
          <w:delText>/Xing</w:delText>
        </w:r>
      </w:del>
    </w:p>
    <w:p w14:paraId="529CF3A0" w14:textId="574F830C" w:rsidR="00FA3771" w:rsidRPr="00DE3B41" w:rsidRDefault="00992337" w:rsidP="00197E38">
      <w:pPr>
        <w:rPr>
          <w:rFonts w:ascii="Times New Roman" w:hAnsi="Times New Roman" w:cs="Times New Roman"/>
        </w:rPr>
      </w:pPr>
      <w:r>
        <w:rPr>
          <w:rFonts w:ascii="Times New Roman" w:hAnsi="Times New Roman" w:cs="Times New Roman"/>
        </w:rPr>
        <w:tab/>
        <w:t>17</w:t>
      </w:r>
      <w:r w:rsidR="00FA3771">
        <w:rPr>
          <w:rFonts w:ascii="Times New Roman" w:hAnsi="Times New Roman" w:cs="Times New Roman"/>
        </w:rPr>
        <w:tab/>
      </w:r>
      <w:del w:id="150" w:author="James,Margaret O" w:date="2017-08-10T19:22:00Z">
        <w:r w:rsidR="00154723" w:rsidDel="00D21E96">
          <w:rPr>
            <w:rFonts w:ascii="Times New Roman" w:hAnsi="Times New Roman" w:cs="Times New Roman"/>
          </w:rPr>
          <w:delText>Drug Distribution Process</w:delText>
        </w:r>
      </w:del>
      <w:ins w:id="151" w:author="James,Margaret O" w:date="2017-08-10T19:22:00Z">
        <w:r w:rsidR="00D21E96">
          <w:rPr>
            <w:rFonts w:ascii="Times New Roman" w:hAnsi="Times New Roman" w:cs="Times New Roman"/>
          </w:rPr>
          <w:t>Cyto</w:t>
        </w:r>
      </w:ins>
      <w:ins w:id="152" w:author="James,Margaret O" w:date="2017-08-10T19:30:00Z">
        <w:r w:rsidR="004C0935">
          <w:rPr>
            <w:rFonts w:ascii="Times New Roman" w:hAnsi="Times New Roman" w:cs="Times New Roman"/>
          </w:rPr>
          <w:t>chrome</w:t>
        </w:r>
      </w:ins>
      <w:ins w:id="153" w:author="James,Margaret O" w:date="2017-08-10T19:22:00Z">
        <w:r w:rsidR="00D21E96">
          <w:rPr>
            <w:rFonts w:ascii="Times New Roman" w:hAnsi="Times New Roman" w:cs="Times New Roman"/>
          </w:rPr>
          <w:t xml:space="preserve"> P450 </w:t>
        </w:r>
      </w:ins>
      <w:ins w:id="154" w:author="James,Margaret O" w:date="2017-08-10T19:26:00Z">
        <w:r w:rsidR="00D21E96">
          <w:rPr>
            <w:rFonts w:ascii="Times New Roman" w:hAnsi="Times New Roman" w:cs="Times New Roman"/>
          </w:rPr>
          <w:t>enzymology II</w:t>
        </w:r>
      </w:ins>
      <w:del w:id="155" w:author="James,Margaret O" w:date="2017-08-10T19:22:00Z">
        <w:r w:rsidR="00154723" w:rsidDel="00D21E96">
          <w:rPr>
            <w:rFonts w:ascii="Times New Roman" w:hAnsi="Times New Roman" w:cs="Times New Roman"/>
          </w:rPr>
          <w:tab/>
        </w:r>
      </w:del>
      <w:del w:id="156" w:author="James,Margaret O" w:date="2017-08-10T19:30:00Z">
        <w:r w:rsidR="00154723" w:rsidDel="004C0935">
          <w:rPr>
            <w:rFonts w:ascii="Times New Roman" w:hAnsi="Times New Roman" w:cs="Times New Roman"/>
          </w:rPr>
          <w:tab/>
        </w:r>
      </w:del>
      <w:ins w:id="157" w:author="James,Margaret O" w:date="2017-08-10T19:24:00Z">
        <w:r w:rsidR="00D21E96">
          <w:rPr>
            <w:rFonts w:ascii="Times New Roman" w:hAnsi="Times New Roman" w:cs="Times New Roman"/>
          </w:rPr>
          <w:tab/>
        </w:r>
      </w:ins>
      <w:ins w:id="158" w:author="McCurdy,Christopher R" w:date="2017-08-11T13:27:00Z">
        <w:r w:rsidR="004D28F2">
          <w:rPr>
            <w:rFonts w:ascii="Times New Roman" w:hAnsi="Times New Roman" w:cs="Times New Roman"/>
          </w:rPr>
          <w:tab/>
        </w:r>
      </w:ins>
      <w:r w:rsidR="003A4355">
        <w:rPr>
          <w:rFonts w:ascii="Times New Roman" w:hAnsi="Times New Roman" w:cs="Times New Roman"/>
        </w:rPr>
        <w:t>James</w:t>
      </w:r>
      <w:del w:id="159" w:author="James,Margaret O" w:date="2017-08-10T19:22:00Z">
        <w:r w:rsidR="003A4355" w:rsidDel="00D21E96">
          <w:rPr>
            <w:rFonts w:ascii="Times New Roman" w:hAnsi="Times New Roman" w:cs="Times New Roman"/>
          </w:rPr>
          <w:delText>/Xing</w:delText>
        </w:r>
      </w:del>
      <w:r w:rsidR="00FA3771">
        <w:rPr>
          <w:rFonts w:ascii="Times New Roman" w:hAnsi="Times New Roman" w:cs="Times New Roman"/>
        </w:rPr>
        <w:tab/>
      </w:r>
      <w:r w:rsidR="00DE3B41">
        <w:rPr>
          <w:rFonts w:ascii="Times New Roman" w:hAnsi="Times New Roman" w:cs="Times New Roman"/>
          <w:b/>
        </w:rPr>
        <w:t xml:space="preserve">     </w:t>
      </w:r>
      <w:r w:rsidR="003A4355">
        <w:rPr>
          <w:rFonts w:ascii="Times New Roman" w:hAnsi="Times New Roman" w:cs="Times New Roman"/>
        </w:rPr>
        <w:t xml:space="preserve"> </w:t>
      </w:r>
    </w:p>
    <w:p w14:paraId="5DF6894C" w14:textId="20634F55" w:rsidR="00FA3771" w:rsidRDefault="00FA3771" w:rsidP="00197E38">
      <w:pPr>
        <w:rPr>
          <w:rFonts w:ascii="Times New Roman" w:hAnsi="Times New Roman" w:cs="Times New Roman"/>
        </w:rPr>
      </w:pPr>
      <w:r>
        <w:rPr>
          <w:rFonts w:ascii="Times New Roman" w:hAnsi="Times New Roman" w:cs="Times New Roman"/>
        </w:rPr>
        <w:tab/>
        <w:t>20</w:t>
      </w:r>
      <w:r>
        <w:rPr>
          <w:rFonts w:ascii="Times New Roman" w:hAnsi="Times New Roman" w:cs="Times New Roman"/>
        </w:rPr>
        <w:tab/>
      </w:r>
      <w:ins w:id="160" w:author="James,Margaret O" w:date="2017-08-10T19:26:00Z">
        <w:r w:rsidR="00D21E96">
          <w:rPr>
            <w:rFonts w:ascii="Times New Roman" w:hAnsi="Times New Roman" w:cs="Times New Roman"/>
          </w:rPr>
          <w:t xml:space="preserve">Drug and </w:t>
        </w:r>
      </w:ins>
      <w:ins w:id="161" w:author="James,Margaret O" w:date="2017-08-10T19:25:00Z">
        <w:r w:rsidR="00D21E96">
          <w:rPr>
            <w:rFonts w:ascii="Times New Roman" w:hAnsi="Times New Roman" w:cs="Times New Roman"/>
          </w:rPr>
          <w:t>steroid metabolism</w:t>
        </w:r>
      </w:ins>
      <w:del w:id="162" w:author="James,Margaret O" w:date="2017-08-10T19:23:00Z">
        <w:r w:rsidR="00154723" w:rsidDel="00D21E96">
          <w:rPr>
            <w:rFonts w:ascii="Times New Roman" w:hAnsi="Times New Roman" w:cs="Times New Roman"/>
          </w:rPr>
          <w:delText>Drug Elimination Process</w:delText>
        </w:r>
        <w:r w:rsidR="00154723" w:rsidDel="00D21E96">
          <w:rPr>
            <w:rFonts w:ascii="Times New Roman" w:hAnsi="Times New Roman" w:cs="Times New Roman"/>
          </w:rPr>
          <w:tab/>
        </w:r>
      </w:del>
      <w:r w:rsidR="00154723">
        <w:rPr>
          <w:rFonts w:ascii="Times New Roman" w:hAnsi="Times New Roman" w:cs="Times New Roman"/>
        </w:rPr>
        <w:tab/>
      </w:r>
      <w:ins w:id="163" w:author="James,Margaret O" w:date="2017-08-10T19:26:00Z">
        <w:r w:rsidR="00D21E96">
          <w:rPr>
            <w:rFonts w:ascii="Times New Roman" w:hAnsi="Times New Roman" w:cs="Times New Roman"/>
          </w:rPr>
          <w:tab/>
        </w:r>
      </w:ins>
      <w:ins w:id="164" w:author="McCurdy,Christopher R" w:date="2017-08-11T13:27:00Z">
        <w:r w:rsidR="004D28F2">
          <w:rPr>
            <w:rFonts w:ascii="Times New Roman" w:hAnsi="Times New Roman" w:cs="Times New Roman"/>
          </w:rPr>
          <w:tab/>
        </w:r>
      </w:ins>
      <w:r w:rsidR="003A4355">
        <w:rPr>
          <w:rFonts w:ascii="Times New Roman" w:hAnsi="Times New Roman" w:cs="Times New Roman"/>
        </w:rPr>
        <w:t>James</w:t>
      </w:r>
      <w:del w:id="165" w:author="James,Margaret O" w:date="2017-08-10T19:23:00Z">
        <w:r w:rsidR="003A4355" w:rsidDel="00D21E96">
          <w:rPr>
            <w:rFonts w:ascii="Times New Roman" w:hAnsi="Times New Roman" w:cs="Times New Roman"/>
          </w:rPr>
          <w:delText>/Xing</w:delText>
        </w:r>
      </w:del>
      <w:r w:rsidR="00C56A96">
        <w:rPr>
          <w:rFonts w:ascii="Times New Roman" w:hAnsi="Times New Roman" w:cs="Times New Roman"/>
        </w:rPr>
        <w:tab/>
      </w:r>
      <w:r w:rsidR="003A4355">
        <w:rPr>
          <w:rFonts w:ascii="Times New Roman" w:hAnsi="Times New Roman" w:cs="Times New Roman"/>
        </w:rPr>
        <w:t xml:space="preserve">      </w:t>
      </w:r>
      <w:r w:rsidR="00C56A96">
        <w:rPr>
          <w:rFonts w:ascii="Times New Roman" w:hAnsi="Times New Roman" w:cs="Times New Roman"/>
        </w:rPr>
        <w:tab/>
      </w:r>
      <w:r w:rsidR="00C56A96">
        <w:rPr>
          <w:rFonts w:ascii="Times New Roman" w:hAnsi="Times New Roman" w:cs="Times New Roman"/>
        </w:rPr>
        <w:tab/>
      </w:r>
      <w:r w:rsidR="00C56A96">
        <w:rPr>
          <w:rFonts w:ascii="Times New Roman" w:hAnsi="Times New Roman" w:cs="Times New Roman"/>
        </w:rPr>
        <w:tab/>
      </w:r>
    </w:p>
    <w:p w14:paraId="4DBE64BC" w14:textId="46593AA3" w:rsidR="00AD5D14" w:rsidRDefault="00992337" w:rsidP="00197E38">
      <w:pPr>
        <w:rPr>
          <w:rFonts w:ascii="Times New Roman" w:hAnsi="Times New Roman" w:cs="Times New Roman"/>
        </w:rPr>
      </w:pPr>
      <w:r>
        <w:rPr>
          <w:rFonts w:ascii="Times New Roman" w:hAnsi="Times New Roman" w:cs="Times New Roman"/>
        </w:rPr>
        <w:tab/>
        <w:t>22</w:t>
      </w:r>
      <w:r w:rsidR="00AF534C">
        <w:rPr>
          <w:rFonts w:ascii="Times New Roman" w:hAnsi="Times New Roman" w:cs="Times New Roman"/>
        </w:rPr>
        <w:t>-24</w:t>
      </w:r>
      <w:r w:rsidR="00AD5D14">
        <w:rPr>
          <w:rFonts w:ascii="Times New Roman" w:hAnsi="Times New Roman" w:cs="Times New Roman"/>
        </w:rPr>
        <w:tab/>
      </w:r>
      <w:r w:rsidRPr="00DE3B41">
        <w:rPr>
          <w:rFonts w:ascii="Times New Roman" w:hAnsi="Times New Roman" w:cs="Times New Roman"/>
          <w:b/>
        </w:rPr>
        <w:t>Thanksgiving</w:t>
      </w:r>
      <w:r w:rsidR="00DE3B41">
        <w:rPr>
          <w:rFonts w:ascii="Times New Roman" w:hAnsi="Times New Roman" w:cs="Times New Roman"/>
          <w:b/>
        </w:rPr>
        <w:t xml:space="preserve"> break</w:t>
      </w:r>
      <w:r w:rsidR="00AF534C">
        <w:rPr>
          <w:rFonts w:ascii="Times New Roman" w:hAnsi="Times New Roman" w:cs="Times New Roman"/>
        </w:rPr>
        <w:t xml:space="preserve"> </w:t>
      </w:r>
      <w:r w:rsidR="00AF534C" w:rsidRPr="00AF534C">
        <w:rPr>
          <w:rFonts w:ascii="Times New Roman" w:hAnsi="Times New Roman" w:cs="Times New Roman"/>
          <w:b/>
        </w:rPr>
        <w:t>– NO CLASS</w:t>
      </w:r>
      <w:r>
        <w:rPr>
          <w:rFonts w:ascii="Times New Roman" w:hAnsi="Times New Roman" w:cs="Times New Roman"/>
        </w:rPr>
        <w:t xml:space="preserve">   </w:t>
      </w:r>
      <w:r>
        <w:rPr>
          <w:rFonts w:ascii="Times New Roman" w:hAnsi="Times New Roman" w:cs="Times New Roman"/>
        </w:rPr>
        <w:tab/>
      </w:r>
      <w:r w:rsidR="00AD5D14">
        <w:rPr>
          <w:rFonts w:ascii="Times New Roman" w:hAnsi="Times New Roman" w:cs="Times New Roman"/>
        </w:rPr>
        <w:tab/>
      </w:r>
    </w:p>
    <w:p w14:paraId="45FA04B7" w14:textId="1CE73FE8" w:rsidR="00AD5D14" w:rsidRDefault="003A4355" w:rsidP="00197E38">
      <w:pPr>
        <w:rPr>
          <w:rFonts w:ascii="Times New Roman" w:hAnsi="Times New Roman" w:cs="Times New Roman"/>
        </w:rPr>
      </w:pPr>
      <w:r>
        <w:rPr>
          <w:rFonts w:ascii="Times New Roman" w:hAnsi="Times New Roman" w:cs="Times New Roman"/>
        </w:rPr>
        <w:tab/>
        <w:t>27</w:t>
      </w:r>
      <w:r>
        <w:rPr>
          <w:rFonts w:ascii="Times New Roman" w:hAnsi="Times New Roman" w:cs="Times New Roman"/>
        </w:rPr>
        <w:tab/>
      </w:r>
      <w:ins w:id="166" w:author="James,Margaret O" w:date="2017-08-10T19:25:00Z">
        <w:r w:rsidR="00D21E96">
          <w:rPr>
            <w:rFonts w:ascii="Times New Roman" w:hAnsi="Times New Roman" w:cs="Times New Roman"/>
          </w:rPr>
          <w:t>Reactive/Toxic metabolites of drugs</w:t>
        </w:r>
      </w:ins>
      <w:del w:id="167" w:author="James,Margaret O" w:date="2017-08-10T19:24:00Z">
        <w:r w:rsidR="00154723" w:rsidDel="00D21E96">
          <w:rPr>
            <w:rFonts w:ascii="Times New Roman" w:hAnsi="Times New Roman" w:cs="Times New Roman"/>
          </w:rPr>
          <w:delText>Drug Metabolism</w:delText>
        </w:r>
        <w:r w:rsidR="00BD20A1" w:rsidDel="00D21E96">
          <w:rPr>
            <w:rFonts w:ascii="Times New Roman" w:hAnsi="Times New Roman" w:cs="Times New Roman"/>
          </w:rPr>
          <w:tab/>
        </w:r>
        <w:r w:rsidR="00154723" w:rsidDel="00D21E96">
          <w:rPr>
            <w:rFonts w:ascii="Times New Roman" w:hAnsi="Times New Roman" w:cs="Times New Roman"/>
          </w:rPr>
          <w:tab/>
        </w:r>
      </w:del>
      <w:r w:rsidR="00154723">
        <w:rPr>
          <w:rFonts w:ascii="Times New Roman" w:hAnsi="Times New Roman" w:cs="Times New Roman"/>
        </w:rPr>
        <w:tab/>
      </w:r>
      <w:ins w:id="168" w:author="McCurdy,Christopher R" w:date="2017-08-11T13:27:00Z">
        <w:r w:rsidR="004D28F2">
          <w:rPr>
            <w:rFonts w:ascii="Times New Roman" w:hAnsi="Times New Roman" w:cs="Times New Roman"/>
          </w:rPr>
          <w:tab/>
        </w:r>
      </w:ins>
      <w:r w:rsidR="00154723">
        <w:rPr>
          <w:rFonts w:ascii="Times New Roman" w:hAnsi="Times New Roman" w:cs="Times New Roman"/>
        </w:rPr>
        <w:t>James</w:t>
      </w:r>
      <w:del w:id="169" w:author="James,Margaret O" w:date="2017-08-10T19:24:00Z">
        <w:r w:rsidR="00154723" w:rsidDel="00D21E96">
          <w:rPr>
            <w:rFonts w:ascii="Times New Roman" w:hAnsi="Times New Roman" w:cs="Times New Roman"/>
          </w:rPr>
          <w:delText>/Xing</w:delText>
        </w:r>
      </w:del>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4ECB2A2" w14:textId="6E8B5A74" w:rsidR="00AD5D14" w:rsidRDefault="00992337" w:rsidP="00197E38">
      <w:pPr>
        <w:rPr>
          <w:rFonts w:ascii="Times New Roman" w:hAnsi="Times New Roman" w:cs="Times New Roman"/>
        </w:rPr>
      </w:pPr>
      <w:r>
        <w:rPr>
          <w:rFonts w:ascii="Times New Roman" w:hAnsi="Times New Roman" w:cs="Times New Roman"/>
        </w:rPr>
        <w:tab/>
        <w:t>29</w:t>
      </w:r>
      <w:r w:rsidR="003A4355">
        <w:rPr>
          <w:rFonts w:ascii="Times New Roman" w:hAnsi="Times New Roman" w:cs="Times New Roman"/>
        </w:rPr>
        <w:tab/>
      </w:r>
      <w:del w:id="170" w:author="James,Margaret O" w:date="2017-08-10T19:27:00Z">
        <w:r w:rsidR="00154723" w:rsidDel="00D21E96">
          <w:rPr>
            <w:rFonts w:ascii="Times New Roman" w:hAnsi="Times New Roman" w:cs="Times New Roman"/>
          </w:rPr>
          <w:delText xml:space="preserve">Drug </w:delText>
        </w:r>
      </w:del>
      <w:ins w:id="171" w:author="James,Margaret O" w:date="2017-08-10T19:27:00Z">
        <w:r w:rsidR="00D21E96">
          <w:rPr>
            <w:rFonts w:ascii="Times New Roman" w:hAnsi="Times New Roman" w:cs="Times New Roman"/>
          </w:rPr>
          <w:t xml:space="preserve">Carcinogen </w:t>
        </w:r>
        <w:proofErr w:type="spellStart"/>
        <w:r w:rsidR="00D21E96">
          <w:rPr>
            <w:rFonts w:ascii="Times New Roman" w:hAnsi="Times New Roman" w:cs="Times New Roman"/>
          </w:rPr>
          <w:t>bioactivation</w:t>
        </w:r>
      </w:ins>
      <w:proofErr w:type="spellEnd"/>
      <w:ins w:id="172" w:author="James,Margaret O" w:date="2017-08-10T19:28:00Z">
        <w:r w:rsidR="00D21E96">
          <w:rPr>
            <w:rFonts w:ascii="Times New Roman" w:hAnsi="Times New Roman" w:cs="Times New Roman"/>
          </w:rPr>
          <w:t xml:space="preserve"> I</w:t>
        </w:r>
      </w:ins>
      <w:del w:id="173" w:author="James,Margaret O" w:date="2017-08-10T19:27:00Z">
        <w:r w:rsidR="00154723" w:rsidDel="00D21E96">
          <w:rPr>
            <w:rFonts w:ascii="Times New Roman" w:hAnsi="Times New Roman" w:cs="Times New Roman"/>
          </w:rPr>
          <w:delText>Metabolism</w:delText>
        </w:r>
        <w:r w:rsidR="00154723" w:rsidDel="00D21E96">
          <w:rPr>
            <w:rFonts w:ascii="Times New Roman" w:hAnsi="Times New Roman" w:cs="Times New Roman"/>
          </w:rPr>
          <w:tab/>
        </w:r>
        <w:r w:rsidR="00154723" w:rsidDel="00D21E96">
          <w:rPr>
            <w:rFonts w:ascii="Times New Roman" w:hAnsi="Times New Roman" w:cs="Times New Roman"/>
          </w:rPr>
          <w:tab/>
        </w:r>
      </w:del>
      <w:r w:rsidR="00154723">
        <w:rPr>
          <w:rFonts w:ascii="Times New Roman" w:hAnsi="Times New Roman" w:cs="Times New Roman"/>
        </w:rPr>
        <w:tab/>
      </w:r>
      <w:ins w:id="174" w:author="James,Margaret O" w:date="2017-08-10T19:28:00Z">
        <w:r w:rsidR="00D21E96">
          <w:rPr>
            <w:rFonts w:ascii="Times New Roman" w:hAnsi="Times New Roman" w:cs="Times New Roman"/>
          </w:rPr>
          <w:tab/>
        </w:r>
      </w:ins>
      <w:ins w:id="175" w:author="McCurdy,Christopher R" w:date="2017-08-11T13:27:00Z">
        <w:r w:rsidR="004D28F2">
          <w:rPr>
            <w:rFonts w:ascii="Times New Roman" w:hAnsi="Times New Roman" w:cs="Times New Roman"/>
          </w:rPr>
          <w:tab/>
        </w:r>
      </w:ins>
      <w:del w:id="176" w:author="James,Margaret O" w:date="2017-08-10T19:26:00Z">
        <w:r w:rsidR="00154723" w:rsidDel="00D21E96">
          <w:rPr>
            <w:rFonts w:ascii="Times New Roman" w:hAnsi="Times New Roman" w:cs="Times New Roman"/>
          </w:rPr>
          <w:delText>James/</w:delText>
        </w:r>
      </w:del>
      <w:r w:rsidR="00154723">
        <w:rPr>
          <w:rFonts w:ascii="Times New Roman" w:hAnsi="Times New Roman" w:cs="Times New Roman"/>
        </w:rPr>
        <w:t>Xing</w:t>
      </w:r>
    </w:p>
    <w:p w14:paraId="72BB9693" w14:textId="731A16AA" w:rsidR="00AD5D14" w:rsidRDefault="00992337" w:rsidP="00197E38">
      <w:pPr>
        <w:rPr>
          <w:rFonts w:ascii="Times New Roman" w:hAnsi="Times New Roman" w:cs="Times New Roman"/>
        </w:rPr>
      </w:pPr>
      <w:r>
        <w:rPr>
          <w:rFonts w:ascii="Times New Roman" w:hAnsi="Times New Roman" w:cs="Times New Roman"/>
        </w:rPr>
        <w:t>Dec.</w:t>
      </w:r>
      <w:r>
        <w:rPr>
          <w:rFonts w:ascii="Times New Roman" w:hAnsi="Times New Roman" w:cs="Times New Roman"/>
        </w:rPr>
        <w:tab/>
        <w:t>1</w:t>
      </w:r>
      <w:r w:rsidR="003A4355">
        <w:rPr>
          <w:rFonts w:ascii="Times New Roman" w:hAnsi="Times New Roman" w:cs="Times New Roman"/>
        </w:rPr>
        <w:tab/>
      </w:r>
      <w:del w:id="177" w:author="James,Margaret O" w:date="2017-08-10T19:27:00Z">
        <w:r w:rsidR="00154723" w:rsidDel="00D21E96">
          <w:rPr>
            <w:rFonts w:ascii="Times New Roman" w:hAnsi="Times New Roman" w:cs="Times New Roman"/>
          </w:rPr>
          <w:delText>Drug Metabolism</w:delText>
        </w:r>
      </w:del>
      <w:ins w:id="178" w:author="James,Margaret O" w:date="2017-08-10T19:28:00Z">
        <w:r w:rsidR="00D21E96">
          <w:rPr>
            <w:rFonts w:ascii="Times New Roman" w:hAnsi="Times New Roman" w:cs="Times New Roman"/>
          </w:rPr>
          <w:t xml:space="preserve">Carcinogen </w:t>
        </w:r>
        <w:proofErr w:type="spellStart"/>
        <w:r w:rsidR="00D21E96">
          <w:rPr>
            <w:rFonts w:ascii="Times New Roman" w:hAnsi="Times New Roman" w:cs="Times New Roman"/>
          </w:rPr>
          <w:t>b</w:t>
        </w:r>
      </w:ins>
      <w:ins w:id="179" w:author="James,Margaret O" w:date="2017-08-10T19:27:00Z">
        <w:r w:rsidR="00D21E96">
          <w:rPr>
            <w:rFonts w:ascii="Times New Roman" w:hAnsi="Times New Roman" w:cs="Times New Roman"/>
          </w:rPr>
          <w:t>ioactivation</w:t>
        </w:r>
      </w:ins>
      <w:proofErr w:type="spellEnd"/>
      <w:ins w:id="180" w:author="James,Margaret O" w:date="2017-08-10T19:28:00Z">
        <w:r w:rsidR="00D21E96">
          <w:rPr>
            <w:rFonts w:ascii="Times New Roman" w:hAnsi="Times New Roman" w:cs="Times New Roman"/>
          </w:rPr>
          <w:t xml:space="preserve"> II</w:t>
        </w:r>
      </w:ins>
      <w:del w:id="181" w:author="James,Margaret O" w:date="2017-08-10T19:28:00Z">
        <w:r w:rsidR="00154723" w:rsidDel="00D21E96">
          <w:rPr>
            <w:rFonts w:ascii="Times New Roman" w:hAnsi="Times New Roman" w:cs="Times New Roman"/>
          </w:rPr>
          <w:tab/>
        </w:r>
      </w:del>
      <w:r w:rsidR="00154723">
        <w:rPr>
          <w:rFonts w:ascii="Times New Roman" w:hAnsi="Times New Roman" w:cs="Times New Roman"/>
        </w:rPr>
        <w:tab/>
      </w:r>
      <w:r w:rsidR="00154723">
        <w:rPr>
          <w:rFonts w:ascii="Times New Roman" w:hAnsi="Times New Roman" w:cs="Times New Roman"/>
        </w:rPr>
        <w:tab/>
      </w:r>
      <w:ins w:id="182" w:author="McCurdy,Christopher R" w:date="2017-08-11T13:27:00Z">
        <w:r w:rsidR="004D28F2">
          <w:rPr>
            <w:rFonts w:ascii="Times New Roman" w:hAnsi="Times New Roman" w:cs="Times New Roman"/>
          </w:rPr>
          <w:tab/>
        </w:r>
      </w:ins>
      <w:del w:id="183" w:author="James,Margaret O" w:date="2017-08-10T19:26:00Z">
        <w:r w:rsidR="00154723" w:rsidDel="00D21E96">
          <w:rPr>
            <w:rFonts w:ascii="Times New Roman" w:hAnsi="Times New Roman" w:cs="Times New Roman"/>
          </w:rPr>
          <w:delText>J</w:delText>
        </w:r>
        <w:r w:rsidR="003A4355" w:rsidDel="00D21E96">
          <w:rPr>
            <w:rFonts w:ascii="Times New Roman" w:hAnsi="Times New Roman" w:cs="Times New Roman"/>
          </w:rPr>
          <w:delText>ames/</w:delText>
        </w:r>
      </w:del>
      <w:r w:rsidR="003A4355">
        <w:rPr>
          <w:rFonts w:ascii="Times New Roman" w:hAnsi="Times New Roman" w:cs="Times New Roman"/>
        </w:rPr>
        <w:t>Xing</w:t>
      </w:r>
    </w:p>
    <w:p w14:paraId="2DC5E850" w14:textId="4AE461C8" w:rsidR="00AD5D14" w:rsidRDefault="003A4355" w:rsidP="00197E38">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sidR="00154723">
        <w:rPr>
          <w:rFonts w:ascii="Times New Roman" w:hAnsi="Times New Roman" w:cs="Times New Roman"/>
        </w:rPr>
        <w:t xml:space="preserve">Drug </w:t>
      </w:r>
      <w:del w:id="184" w:author="James,Margaret O" w:date="2017-08-10T19:28:00Z">
        <w:r w:rsidR="00154723" w:rsidDel="00D21E96">
          <w:rPr>
            <w:rFonts w:ascii="Times New Roman" w:hAnsi="Times New Roman" w:cs="Times New Roman"/>
          </w:rPr>
          <w:delText>Metabolism</w:delText>
        </w:r>
      </w:del>
      <w:ins w:id="185" w:author="James,Margaret O" w:date="2017-08-10T19:28:00Z">
        <w:r w:rsidR="00D21E96">
          <w:rPr>
            <w:rFonts w:ascii="Times New Roman" w:hAnsi="Times New Roman" w:cs="Times New Roman"/>
          </w:rPr>
          <w:t>–</w:t>
        </w:r>
        <w:proofErr w:type="spellStart"/>
        <w:r w:rsidR="00D21E96">
          <w:rPr>
            <w:rFonts w:ascii="Times New Roman" w:hAnsi="Times New Roman" w:cs="Times New Roman"/>
          </w:rPr>
          <w:t>Drug</w:t>
        </w:r>
        <w:proofErr w:type="spellEnd"/>
        <w:r w:rsidR="00D21E96">
          <w:rPr>
            <w:rFonts w:ascii="Times New Roman" w:hAnsi="Times New Roman" w:cs="Times New Roman"/>
          </w:rPr>
          <w:t xml:space="preserve"> interactions</w:t>
        </w:r>
      </w:ins>
      <w:del w:id="186" w:author="James,Margaret O" w:date="2017-08-10T19:28:00Z">
        <w:r w:rsidR="00154723" w:rsidDel="00D21E96">
          <w:rPr>
            <w:rFonts w:ascii="Times New Roman" w:hAnsi="Times New Roman" w:cs="Times New Roman"/>
          </w:rPr>
          <w:tab/>
        </w:r>
      </w:del>
      <w:r w:rsidR="00154723">
        <w:rPr>
          <w:rFonts w:ascii="Times New Roman" w:hAnsi="Times New Roman" w:cs="Times New Roman"/>
        </w:rPr>
        <w:tab/>
      </w:r>
      <w:r w:rsidR="00154723">
        <w:rPr>
          <w:rFonts w:ascii="Times New Roman" w:hAnsi="Times New Roman" w:cs="Times New Roman"/>
        </w:rPr>
        <w:tab/>
      </w:r>
      <w:ins w:id="187" w:author="McCurdy,Christopher R" w:date="2017-08-11T13:27:00Z">
        <w:r w:rsidR="004D28F2">
          <w:rPr>
            <w:rFonts w:ascii="Times New Roman" w:hAnsi="Times New Roman" w:cs="Times New Roman"/>
          </w:rPr>
          <w:tab/>
        </w:r>
      </w:ins>
      <w:del w:id="188" w:author="James,Margaret O" w:date="2017-08-10T19:26:00Z">
        <w:r w:rsidDel="00D21E96">
          <w:rPr>
            <w:rFonts w:ascii="Times New Roman" w:hAnsi="Times New Roman" w:cs="Times New Roman"/>
          </w:rPr>
          <w:delText>James/</w:delText>
        </w:r>
      </w:del>
      <w:r>
        <w:rPr>
          <w:rFonts w:ascii="Times New Roman" w:hAnsi="Times New Roman" w:cs="Times New Roman"/>
        </w:rPr>
        <w:t>Xing</w:t>
      </w:r>
    </w:p>
    <w:p w14:paraId="602749F6" w14:textId="36881065" w:rsidR="00AD5D14" w:rsidRDefault="00992337" w:rsidP="00197E38">
      <w:pPr>
        <w:rPr>
          <w:rFonts w:ascii="Times New Roman" w:hAnsi="Times New Roman" w:cs="Times New Roman"/>
        </w:rPr>
      </w:pPr>
      <w:r>
        <w:rPr>
          <w:rFonts w:ascii="Times New Roman" w:hAnsi="Times New Roman" w:cs="Times New Roman"/>
        </w:rPr>
        <w:tab/>
        <w:t>6</w:t>
      </w:r>
      <w:r w:rsidR="003A4355">
        <w:rPr>
          <w:rFonts w:ascii="Times New Roman" w:hAnsi="Times New Roman" w:cs="Times New Roman"/>
        </w:rPr>
        <w:tab/>
      </w:r>
      <w:del w:id="189" w:author="James,Margaret O" w:date="2017-08-10T19:28:00Z">
        <w:r w:rsidR="00154723" w:rsidDel="00D21E96">
          <w:rPr>
            <w:rFonts w:ascii="Times New Roman" w:hAnsi="Times New Roman" w:cs="Times New Roman"/>
          </w:rPr>
          <w:delText>Toxicology overview</w:delText>
        </w:r>
        <w:r w:rsidR="00154723" w:rsidDel="00D21E96">
          <w:rPr>
            <w:rFonts w:ascii="Times New Roman" w:hAnsi="Times New Roman" w:cs="Times New Roman"/>
          </w:rPr>
          <w:tab/>
        </w:r>
      </w:del>
      <w:ins w:id="190" w:author="James,Margaret O" w:date="2017-08-10T19:28:00Z">
        <w:r w:rsidR="00D21E96">
          <w:rPr>
            <w:rFonts w:ascii="Times New Roman" w:hAnsi="Times New Roman" w:cs="Times New Roman"/>
          </w:rPr>
          <w:t>Drug-Herb interactions</w:t>
        </w:r>
      </w:ins>
      <w:r w:rsidR="00154723">
        <w:rPr>
          <w:rFonts w:ascii="Times New Roman" w:hAnsi="Times New Roman" w:cs="Times New Roman"/>
        </w:rPr>
        <w:tab/>
      </w:r>
      <w:r w:rsidR="00154723">
        <w:rPr>
          <w:rFonts w:ascii="Times New Roman" w:hAnsi="Times New Roman" w:cs="Times New Roman"/>
        </w:rPr>
        <w:tab/>
      </w:r>
      <w:ins w:id="191" w:author="McCurdy,Christopher R" w:date="2017-08-11T13:27:00Z">
        <w:r w:rsidR="004D28F2">
          <w:rPr>
            <w:rFonts w:ascii="Times New Roman" w:hAnsi="Times New Roman" w:cs="Times New Roman"/>
          </w:rPr>
          <w:tab/>
        </w:r>
      </w:ins>
      <w:bookmarkStart w:id="192" w:name="_GoBack"/>
      <w:bookmarkEnd w:id="192"/>
      <w:del w:id="193" w:author="James,Margaret O" w:date="2017-08-10T19:26:00Z">
        <w:r w:rsidR="003A4355" w:rsidDel="00D21E96">
          <w:rPr>
            <w:rFonts w:ascii="Times New Roman" w:hAnsi="Times New Roman" w:cs="Times New Roman"/>
          </w:rPr>
          <w:delText>James/</w:delText>
        </w:r>
      </w:del>
      <w:r w:rsidR="003A4355">
        <w:rPr>
          <w:rFonts w:ascii="Times New Roman" w:hAnsi="Times New Roman" w:cs="Times New Roman"/>
        </w:rPr>
        <w:t>Xing</w:t>
      </w:r>
    </w:p>
    <w:p w14:paraId="2B8CB331" w14:textId="682B59BA" w:rsidR="00B3512B" w:rsidRDefault="00992337" w:rsidP="00197E38">
      <w:pPr>
        <w:rPr>
          <w:rFonts w:ascii="Times New Roman" w:hAnsi="Times New Roman" w:cs="Times New Roman"/>
          <w:b/>
        </w:rPr>
      </w:pPr>
      <w:r>
        <w:rPr>
          <w:rFonts w:ascii="Times New Roman" w:hAnsi="Times New Roman" w:cs="Times New Roman"/>
        </w:rPr>
        <w:tab/>
        <w:t>8</w:t>
      </w:r>
      <w:r w:rsidR="00AD5D14">
        <w:rPr>
          <w:rFonts w:ascii="Times New Roman" w:hAnsi="Times New Roman" w:cs="Times New Roman"/>
        </w:rPr>
        <w:tab/>
      </w:r>
      <w:r w:rsidR="00AD5D14">
        <w:rPr>
          <w:rFonts w:ascii="Times New Roman" w:hAnsi="Times New Roman" w:cs="Times New Roman"/>
          <w:b/>
        </w:rPr>
        <w:t>Exam</w:t>
      </w:r>
      <w:r w:rsidR="00570C1B">
        <w:rPr>
          <w:rFonts w:ascii="Times New Roman" w:hAnsi="Times New Roman" w:cs="Times New Roman"/>
          <w:b/>
        </w:rPr>
        <w:t xml:space="preserve"> IV</w:t>
      </w:r>
    </w:p>
    <w:p w14:paraId="4FC32588" w14:textId="7F659318" w:rsidR="00B3512B" w:rsidRDefault="00B3512B" w:rsidP="00197E38">
      <w:pPr>
        <w:rPr>
          <w:rFonts w:ascii="Times New Roman" w:hAnsi="Times New Roman" w:cs="Times New Roman"/>
          <w:b/>
        </w:rPr>
      </w:pPr>
      <w:r>
        <w:rPr>
          <w:rFonts w:ascii="Times New Roman" w:hAnsi="Times New Roman" w:cs="Times New Roman"/>
          <w:b/>
        </w:rPr>
        <w:lastRenderedPageBreak/>
        <w:t>EXAMS AND GRADING:</w:t>
      </w:r>
    </w:p>
    <w:p w14:paraId="35259F85" w14:textId="77777777" w:rsidR="00B3512B" w:rsidRDefault="00B3512B" w:rsidP="00197E38">
      <w:pPr>
        <w:rPr>
          <w:rFonts w:ascii="Times New Roman" w:hAnsi="Times New Roman" w:cs="Times New Roman"/>
          <w:b/>
        </w:rPr>
      </w:pPr>
    </w:p>
    <w:p w14:paraId="76C9017E" w14:textId="177168F4" w:rsidR="00B3512B" w:rsidRDefault="00B3512B" w:rsidP="00197E38">
      <w:pPr>
        <w:rPr>
          <w:rFonts w:ascii="Times New Roman" w:hAnsi="Times New Roman" w:cs="Times New Roman"/>
          <w:b/>
        </w:rPr>
      </w:pPr>
      <w:r>
        <w:rPr>
          <w:rFonts w:ascii="Times New Roman" w:hAnsi="Times New Roman" w:cs="Times New Roman"/>
          <w:b/>
        </w:rPr>
        <w:t>Format:</w:t>
      </w:r>
    </w:p>
    <w:p w14:paraId="184B2FB1" w14:textId="456EC1F5" w:rsidR="00B3512B" w:rsidRDefault="00B3512B" w:rsidP="00197E38">
      <w:pPr>
        <w:rPr>
          <w:rFonts w:ascii="Times New Roman" w:hAnsi="Times New Roman" w:cs="Times New Roman"/>
        </w:rPr>
      </w:pPr>
      <w:r>
        <w:rPr>
          <w:rFonts w:ascii="Times New Roman" w:hAnsi="Times New Roman" w:cs="Times New Roman"/>
        </w:rPr>
        <w:t>The format of the course will involve lectures using combinations of chalk-board presentations, overhead projection and handouts to deliver the materials.</w:t>
      </w:r>
    </w:p>
    <w:p w14:paraId="405CDBF3" w14:textId="77777777" w:rsidR="00B3512B" w:rsidRDefault="00B3512B" w:rsidP="00197E38">
      <w:pPr>
        <w:rPr>
          <w:rFonts w:ascii="Times New Roman" w:hAnsi="Times New Roman" w:cs="Times New Roman"/>
        </w:rPr>
      </w:pPr>
    </w:p>
    <w:p w14:paraId="4513B530" w14:textId="7C3422CD" w:rsidR="00B3512B" w:rsidRDefault="00B3512B" w:rsidP="00197E38">
      <w:pPr>
        <w:rPr>
          <w:rFonts w:ascii="Times New Roman" w:hAnsi="Times New Roman" w:cs="Times New Roman"/>
        </w:rPr>
      </w:pPr>
      <w:r>
        <w:rPr>
          <w:rFonts w:ascii="Times New Roman" w:hAnsi="Times New Roman" w:cs="Times New Roman"/>
          <w:b/>
        </w:rPr>
        <w:t>Evaluation:</w:t>
      </w:r>
    </w:p>
    <w:p w14:paraId="77281179" w14:textId="2EA1AE0A" w:rsidR="00B3512B" w:rsidRDefault="00B3512B" w:rsidP="00197E38">
      <w:pPr>
        <w:rPr>
          <w:rFonts w:ascii="Times New Roman" w:hAnsi="Times New Roman" w:cs="Times New Roman"/>
        </w:rPr>
      </w:pPr>
      <w:r>
        <w:rPr>
          <w:rFonts w:ascii="Times New Roman" w:hAnsi="Times New Roman" w:cs="Times New Roman"/>
        </w:rPr>
        <w:t>The students will be eval</w:t>
      </w:r>
      <w:r w:rsidR="003A4355">
        <w:rPr>
          <w:rFonts w:ascii="Times New Roman" w:hAnsi="Times New Roman" w:cs="Times New Roman"/>
        </w:rPr>
        <w:t>uated in FOUR exams each worth 25</w:t>
      </w:r>
      <w:r>
        <w:rPr>
          <w:rFonts w:ascii="Times New Roman" w:hAnsi="Times New Roman" w:cs="Times New Roman"/>
        </w:rPr>
        <w:t>% of the final points for the course. They will involve structure, short or numerical answers. Students will be allowed to inspect their exams to verify their scores but exam will be kept by the faculty for three years.</w:t>
      </w:r>
    </w:p>
    <w:p w14:paraId="32A8077F" w14:textId="77777777" w:rsidR="00B3512B" w:rsidRDefault="00B3512B" w:rsidP="00197E38">
      <w:pPr>
        <w:rPr>
          <w:rFonts w:ascii="Times New Roman" w:hAnsi="Times New Roman" w:cs="Times New Roman"/>
        </w:rPr>
      </w:pPr>
    </w:p>
    <w:p w14:paraId="3D4B443C" w14:textId="1DA17C00" w:rsidR="00B3512B" w:rsidRPr="003A4355" w:rsidRDefault="00A45087" w:rsidP="00197E38">
      <w:pPr>
        <w:rPr>
          <w:rFonts w:ascii="Times New Roman" w:hAnsi="Times New Roman" w:cs="Times New Roman"/>
          <w:b/>
          <w:i/>
        </w:rPr>
      </w:pPr>
      <w:r>
        <w:rPr>
          <w:rFonts w:ascii="Times New Roman" w:hAnsi="Times New Roman" w:cs="Times New Roman"/>
        </w:rPr>
        <w:t>Grading will be on a point basis with &gt;90 (A), &gt;87 (A-), &gt;83 (B+), &gt;80 (B), &gt;77 (B-), &gt;73 (C+), &gt;</w:t>
      </w:r>
      <w:r w:rsidR="006B5EE3">
        <w:rPr>
          <w:rFonts w:ascii="Times New Roman" w:hAnsi="Times New Roman" w:cs="Times New Roman"/>
        </w:rPr>
        <w:t xml:space="preserve">70 (C), &gt;67 (C-), &gt;63 (D+), &gt;60 (D), &gt;57 (D-), &gt;53 (E). </w:t>
      </w:r>
      <w:r w:rsidR="006B5EE3" w:rsidRPr="003A4355">
        <w:rPr>
          <w:rFonts w:ascii="Times New Roman" w:hAnsi="Times New Roman" w:cs="Times New Roman"/>
          <w:b/>
          <w:i/>
        </w:rPr>
        <w:t>There will be no make-up exams.</w:t>
      </w:r>
    </w:p>
    <w:p w14:paraId="047BD4DB" w14:textId="77777777" w:rsidR="006B5EE3" w:rsidRDefault="006B5EE3" w:rsidP="00197E38">
      <w:pPr>
        <w:rPr>
          <w:rFonts w:ascii="Times New Roman" w:hAnsi="Times New Roman" w:cs="Times New Roman"/>
        </w:rPr>
      </w:pPr>
    </w:p>
    <w:p w14:paraId="571EC671" w14:textId="3DF06D7F" w:rsidR="006B5EE3" w:rsidRDefault="006B5EE3" w:rsidP="00197E38">
      <w:pPr>
        <w:rPr>
          <w:rFonts w:ascii="Times New Roman" w:hAnsi="Times New Roman" w:cs="Times New Roman"/>
          <w:b/>
        </w:rPr>
      </w:pPr>
      <w:r>
        <w:rPr>
          <w:rFonts w:ascii="Times New Roman" w:hAnsi="Times New Roman" w:cs="Times New Roman"/>
          <w:b/>
        </w:rPr>
        <w:t>Miscellaneous:</w:t>
      </w:r>
    </w:p>
    <w:p w14:paraId="52AFD0F7" w14:textId="75395E40" w:rsidR="006B5EE3" w:rsidRDefault="00831252" w:rsidP="00197E38">
      <w:pPr>
        <w:rPr>
          <w:rFonts w:ascii="Times New Roman" w:hAnsi="Times New Roman" w:cs="Times New Roman"/>
        </w:rPr>
      </w:pPr>
      <w:r>
        <w:rPr>
          <w:rFonts w:ascii="Times New Roman" w:hAnsi="Times New Roman" w:cs="Times New Roman"/>
        </w:rPr>
        <w:t>Class attendance is not mandatory. However, the student will be tested on the lecture material and in-class handouts</w:t>
      </w:r>
      <w:r w:rsidR="00ED5369">
        <w:rPr>
          <w:rFonts w:ascii="Times New Roman" w:hAnsi="Times New Roman" w:cs="Times New Roman"/>
        </w:rPr>
        <w:t>,</w:t>
      </w:r>
      <w:r>
        <w:rPr>
          <w:rFonts w:ascii="Times New Roman" w:hAnsi="Times New Roman" w:cs="Times New Roman"/>
        </w:rPr>
        <w:t xml:space="preserve"> which, for the most part, are not covered in precisely the same way in any available textbook.</w:t>
      </w:r>
    </w:p>
    <w:p w14:paraId="2B6FA5D3" w14:textId="77777777" w:rsidR="00ED5369" w:rsidRDefault="00ED5369" w:rsidP="00197E38">
      <w:pPr>
        <w:rPr>
          <w:rFonts w:ascii="Times New Roman" w:hAnsi="Times New Roman" w:cs="Times New Roman"/>
        </w:rPr>
      </w:pPr>
    </w:p>
    <w:p w14:paraId="34E1ABD8" w14:textId="2F13729E" w:rsidR="00ED5369" w:rsidRDefault="00ED5369" w:rsidP="00197E38">
      <w:pPr>
        <w:rPr>
          <w:rFonts w:ascii="Times New Roman" w:hAnsi="Times New Roman" w:cs="Times New Roman"/>
        </w:rPr>
      </w:pPr>
      <w:r>
        <w:rPr>
          <w:rFonts w:ascii="Times New Roman" w:hAnsi="Times New Roman" w:cs="Times New Roman"/>
        </w:rPr>
        <w:t>Students requesting classroom accommodation must first register with the Dean of Students Office.  The Dean of Students Office will provide documentation to the student who must then provide this documentation to the Instructor when requesting accommodation.</w:t>
      </w:r>
    </w:p>
    <w:p w14:paraId="4087C6FE" w14:textId="77777777" w:rsidR="00ED5369" w:rsidRDefault="00ED5369" w:rsidP="00197E38">
      <w:pPr>
        <w:rPr>
          <w:rFonts w:ascii="Times New Roman" w:hAnsi="Times New Roman" w:cs="Times New Roman"/>
        </w:rPr>
      </w:pPr>
    </w:p>
    <w:p w14:paraId="33E9D7E4" w14:textId="59A00CE8" w:rsidR="00ED5369" w:rsidRPr="006B5EE3" w:rsidRDefault="00ED5369" w:rsidP="00197E38">
      <w:pPr>
        <w:rPr>
          <w:rFonts w:ascii="Times New Roman" w:hAnsi="Times New Roman" w:cs="Times New Roman"/>
        </w:rPr>
      </w:pPr>
      <w:r>
        <w:rPr>
          <w:rFonts w:ascii="Times New Roman" w:hAnsi="Times New Roman" w:cs="Times New Roman"/>
        </w:rPr>
        <w:t xml:space="preserve">Students are expected to complete assignments and take </w:t>
      </w:r>
      <w:r w:rsidR="003A4355">
        <w:rPr>
          <w:rFonts w:ascii="Times New Roman" w:hAnsi="Times New Roman" w:cs="Times New Roman"/>
        </w:rPr>
        <w:t>exams</w:t>
      </w:r>
      <w:r>
        <w:rPr>
          <w:rFonts w:ascii="Times New Roman" w:hAnsi="Times New Roman" w:cs="Times New Roman"/>
        </w:rPr>
        <w:t xml:space="preserve"> with integrity. Academic dishonesty will not be tolerated. If a student commits academic dishonesty, the academic penalty will be a failing grade in the course. The UF policies and procedures on academic dishonesty will be followed.</w:t>
      </w:r>
    </w:p>
    <w:sectPr w:rsidR="00ED5369" w:rsidRPr="006B5EE3" w:rsidSect="004D28F2">
      <w:footerReference w:type="even" r:id="rId7"/>
      <w:footerReference w:type="default" r:id="rId8"/>
      <w:pgSz w:w="12240" w:h="15840"/>
      <w:pgMar w:top="1152" w:right="1800" w:bottom="1152" w:left="1800" w:header="720" w:footer="720" w:gutter="0"/>
      <w:cols w:space="720"/>
      <w:docGrid w:linePitch="360"/>
      <w:sectPrChange w:id="194" w:author="McCurdy,Christopher R" w:date="2017-08-11T13:24:00Z">
        <w:sectPr w:rsidR="00ED5369" w:rsidRPr="006B5EE3" w:rsidSect="004D28F2">
          <w:pgMar w:top="1440" w:right="1800" w:bottom="1440" w:left="180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814C1" w14:textId="77777777" w:rsidR="00CF11A7" w:rsidRDefault="00CF11A7" w:rsidP="00206B6F">
      <w:r>
        <w:separator/>
      </w:r>
    </w:p>
  </w:endnote>
  <w:endnote w:type="continuationSeparator" w:id="0">
    <w:p w14:paraId="3C0FF60E" w14:textId="77777777" w:rsidR="00CF11A7" w:rsidRDefault="00CF11A7" w:rsidP="0020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3CA1" w14:textId="77777777" w:rsidR="00206B6F" w:rsidRDefault="00206B6F" w:rsidP="008E7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E5A6D" w14:textId="77777777" w:rsidR="00206B6F" w:rsidRDefault="00206B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B0AD" w14:textId="2CD333E5" w:rsidR="00206B6F" w:rsidRDefault="00206B6F" w:rsidP="008E7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8F2">
      <w:rPr>
        <w:rStyle w:val="PageNumber"/>
        <w:noProof/>
      </w:rPr>
      <w:t>2</w:t>
    </w:r>
    <w:r>
      <w:rPr>
        <w:rStyle w:val="PageNumber"/>
      </w:rPr>
      <w:fldChar w:fldCharType="end"/>
    </w:r>
  </w:p>
  <w:p w14:paraId="01669BC3" w14:textId="77777777" w:rsidR="00206B6F" w:rsidRDefault="00206B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DBEF9" w14:textId="77777777" w:rsidR="00CF11A7" w:rsidRDefault="00CF11A7" w:rsidP="00206B6F">
      <w:r>
        <w:separator/>
      </w:r>
    </w:p>
  </w:footnote>
  <w:footnote w:type="continuationSeparator" w:id="0">
    <w:p w14:paraId="450A4D48" w14:textId="77777777" w:rsidR="00CF11A7" w:rsidRDefault="00CF11A7" w:rsidP="00206B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3AB8"/>
    <w:multiLevelType w:val="hybridMultilevel"/>
    <w:tmpl w:val="D1EA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66558"/>
    <w:multiLevelType w:val="hybridMultilevel"/>
    <w:tmpl w:val="D1EA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Margaret O">
    <w15:presenceInfo w15:providerId="AD" w15:userId="S-1-5-21-1308237860-4193317556-336787646-69545"/>
  </w15:person>
  <w15:person w15:author="McCurdy,Christopher R">
    <w15:presenceInfo w15:providerId="None" w15:userId="McCurdy,Christopher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5"/>
    <w:rsid w:val="000A55CB"/>
    <w:rsid w:val="00154723"/>
    <w:rsid w:val="00197E38"/>
    <w:rsid w:val="001E2E50"/>
    <w:rsid w:val="00206B6F"/>
    <w:rsid w:val="00227EE0"/>
    <w:rsid w:val="0026233B"/>
    <w:rsid w:val="002971B3"/>
    <w:rsid w:val="00305E74"/>
    <w:rsid w:val="00317A93"/>
    <w:rsid w:val="003A4355"/>
    <w:rsid w:val="003B48E9"/>
    <w:rsid w:val="004059F9"/>
    <w:rsid w:val="004C0935"/>
    <w:rsid w:val="004D28F2"/>
    <w:rsid w:val="00570C1B"/>
    <w:rsid w:val="006428AB"/>
    <w:rsid w:val="00664595"/>
    <w:rsid w:val="006872E1"/>
    <w:rsid w:val="006B5EE3"/>
    <w:rsid w:val="00721ADA"/>
    <w:rsid w:val="00761A9D"/>
    <w:rsid w:val="007B56E5"/>
    <w:rsid w:val="007D7C7F"/>
    <w:rsid w:val="00831252"/>
    <w:rsid w:val="00875559"/>
    <w:rsid w:val="0092047B"/>
    <w:rsid w:val="00992337"/>
    <w:rsid w:val="009E603F"/>
    <w:rsid w:val="00A45087"/>
    <w:rsid w:val="00A776FF"/>
    <w:rsid w:val="00AD5D14"/>
    <w:rsid w:val="00AE2F71"/>
    <w:rsid w:val="00AF534C"/>
    <w:rsid w:val="00B03D24"/>
    <w:rsid w:val="00B3512B"/>
    <w:rsid w:val="00B60FBA"/>
    <w:rsid w:val="00B7492A"/>
    <w:rsid w:val="00BD20A1"/>
    <w:rsid w:val="00BD709B"/>
    <w:rsid w:val="00C26C88"/>
    <w:rsid w:val="00C5433A"/>
    <w:rsid w:val="00C56A96"/>
    <w:rsid w:val="00C763F8"/>
    <w:rsid w:val="00CA7586"/>
    <w:rsid w:val="00CD58FE"/>
    <w:rsid w:val="00CF11A7"/>
    <w:rsid w:val="00CF7A6F"/>
    <w:rsid w:val="00D21E96"/>
    <w:rsid w:val="00D92262"/>
    <w:rsid w:val="00DD5513"/>
    <w:rsid w:val="00DE3B41"/>
    <w:rsid w:val="00E266E9"/>
    <w:rsid w:val="00ED5369"/>
    <w:rsid w:val="00F743CE"/>
    <w:rsid w:val="00FA3771"/>
    <w:rsid w:val="00FC4750"/>
    <w:rsid w:val="00FF50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EA7C2"/>
  <w14:defaultImageDpi w14:val="300"/>
  <w15:docId w15:val="{D4CFA6A6-729B-485A-A328-BF685B1F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95"/>
    <w:rPr>
      <w:color w:val="0000FF" w:themeColor="hyperlink"/>
      <w:u w:val="single"/>
    </w:rPr>
  </w:style>
  <w:style w:type="paragraph" w:styleId="ListParagraph">
    <w:name w:val="List Paragraph"/>
    <w:basedOn w:val="Normal"/>
    <w:uiPriority w:val="34"/>
    <w:qFormat/>
    <w:rsid w:val="00B7492A"/>
    <w:pPr>
      <w:ind w:left="720"/>
      <w:contextualSpacing/>
    </w:pPr>
  </w:style>
  <w:style w:type="paragraph" w:styleId="Header">
    <w:name w:val="header"/>
    <w:basedOn w:val="Normal"/>
    <w:link w:val="HeaderChar"/>
    <w:uiPriority w:val="99"/>
    <w:unhideWhenUsed/>
    <w:rsid w:val="00206B6F"/>
    <w:pPr>
      <w:tabs>
        <w:tab w:val="center" w:pos="4320"/>
        <w:tab w:val="right" w:pos="8640"/>
      </w:tabs>
    </w:pPr>
  </w:style>
  <w:style w:type="character" w:customStyle="1" w:styleId="HeaderChar">
    <w:name w:val="Header Char"/>
    <w:basedOn w:val="DefaultParagraphFont"/>
    <w:link w:val="Header"/>
    <w:uiPriority w:val="99"/>
    <w:rsid w:val="00206B6F"/>
  </w:style>
  <w:style w:type="paragraph" w:styleId="Footer">
    <w:name w:val="footer"/>
    <w:basedOn w:val="Normal"/>
    <w:link w:val="FooterChar"/>
    <w:uiPriority w:val="99"/>
    <w:unhideWhenUsed/>
    <w:rsid w:val="00206B6F"/>
    <w:pPr>
      <w:tabs>
        <w:tab w:val="center" w:pos="4320"/>
        <w:tab w:val="right" w:pos="8640"/>
      </w:tabs>
    </w:pPr>
  </w:style>
  <w:style w:type="character" w:customStyle="1" w:styleId="FooterChar">
    <w:name w:val="Footer Char"/>
    <w:basedOn w:val="DefaultParagraphFont"/>
    <w:link w:val="Footer"/>
    <w:uiPriority w:val="99"/>
    <w:rsid w:val="00206B6F"/>
  </w:style>
  <w:style w:type="character" w:styleId="PageNumber">
    <w:name w:val="page number"/>
    <w:basedOn w:val="DefaultParagraphFont"/>
    <w:uiPriority w:val="99"/>
    <w:semiHidden/>
    <w:unhideWhenUsed/>
    <w:rsid w:val="00206B6F"/>
  </w:style>
  <w:style w:type="paragraph" w:styleId="BalloonText">
    <w:name w:val="Balloon Text"/>
    <w:basedOn w:val="Normal"/>
    <w:link w:val="BalloonTextChar"/>
    <w:uiPriority w:val="99"/>
    <w:semiHidden/>
    <w:unhideWhenUsed/>
    <w:rsid w:val="00E2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1172</Words>
  <Characters>6681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Armellini</dc:creator>
  <cp:keywords/>
  <dc:description/>
  <cp:lastModifiedBy>McCurdy,Christopher R</cp:lastModifiedBy>
  <cp:revision>2</cp:revision>
  <cp:lastPrinted>2017-08-10T13:31:00Z</cp:lastPrinted>
  <dcterms:created xsi:type="dcterms:W3CDTF">2017-08-11T17:27:00Z</dcterms:created>
  <dcterms:modified xsi:type="dcterms:W3CDTF">2017-08-11T17:27:00Z</dcterms:modified>
</cp:coreProperties>
</file>